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CFA43" w14:textId="77777777" w:rsidR="00A80A13" w:rsidRDefault="00A80A13" w:rsidP="00A80A13">
      <w:pPr>
        <w:rPr>
          <w:sz w:val="22"/>
        </w:rPr>
      </w:pPr>
      <w:r>
        <w:rPr>
          <w:noProof/>
          <w:sz w:val="22"/>
        </w:rPr>
        <w:drawing>
          <wp:inline distT="0" distB="0" distL="0" distR="0" wp14:anchorId="031CFA3F" wp14:editId="09B8ED4D">
            <wp:extent cx="5476725" cy="56070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release_ebsco head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76725" cy="560705"/>
                    </a:xfrm>
                    <a:prstGeom prst="rect">
                      <a:avLst/>
                    </a:prstGeom>
                  </pic:spPr>
                </pic:pic>
              </a:graphicData>
            </a:graphic>
          </wp:inline>
        </w:drawing>
      </w:r>
    </w:p>
    <w:p w14:paraId="01199810" w14:textId="77777777" w:rsidR="00A80A13" w:rsidRDefault="00A80A13" w:rsidP="00A80A13">
      <w:pPr>
        <w:pStyle w:val="Heading4"/>
        <w:jc w:val="left"/>
        <w:rPr>
          <w:sz w:val="28"/>
        </w:rPr>
      </w:pPr>
    </w:p>
    <w:p w14:paraId="564444F2" w14:textId="124C0964" w:rsidR="00B359FF" w:rsidRDefault="000C7538" w:rsidP="00B359FF">
      <w:pPr>
        <w:jc w:val="center"/>
        <w:rPr>
          <w:b/>
          <w:sz w:val="28"/>
        </w:rPr>
      </w:pPr>
      <w:r>
        <w:rPr>
          <w:b/>
          <w:sz w:val="28"/>
        </w:rPr>
        <w:t xml:space="preserve">Expanded </w:t>
      </w:r>
      <w:r w:rsidR="00B359FF">
        <w:rPr>
          <w:b/>
          <w:sz w:val="28"/>
        </w:rPr>
        <w:t xml:space="preserve">Services Agreement </w:t>
      </w:r>
      <w:proofErr w:type="gramStart"/>
      <w:r w:rsidR="00B359FF">
        <w:rPr>
          <w:b/>
          <w:sz w:val="28"/>
        </w:rPr>
        <w:t>Between</w:t>
      </w:r>
      <w:proofErr w:type="gramEnd"/>
      <w:r w:rsidR="00B359FF">
        <w:rPr>
          <w:b/>
          <w:sz w:val="28"/>
        </w:rPr>
        <w:t xml:space="preserve"> EBSCO Information Services and KnowledgeWare Technologies </w:t>
      </w:r>
      <w:r>
        <w:rPr>
          <w:b/>
          <w:sz w:val="28"/>
        </w:rPr>
        <w:t>Impacts Open Source Project</w:t>
      </w:r>
    </w:p>
    <w:p w14:paraId="1415D474" w14:textId="77777777" w:rsidR="00B359FF" w:rsidRDefault="00B359FF" w:rsidP="00B359FF">
      <w:pPr>
        <w:jc w:val="center"/>
        <w:rPr>
          <w:i/>
        </w:rPr>
      </w:pPr>
      <w:r>
        <w:rPr>
          <w:i/>
        </w:rPr>
        <w:t xml:space="preserve">~ Agreement with Open Source Service Provider Designed to Offer Libraries </w:t>
      </w:r>
    </w:p>
    <w:p w14:paraId="24842622" w14:textId="77777777" w:rsidR="00B359FF" w:rsidRDefault="00B359FF" w:rsidP="00B359FF">
      <w:pPr>
        <w:jc w:val="center"/>
        <w:rPr>
          <w:i/>
        </w:rPr>
      </w:pPr>
      <w:r>
        <w:rPr>
          <w:i/>
        </w:rPr>
        <w:t>Choice and Support for FOLIO Systems ~</w:t>
      </w:r>
    </w:p>
    <w:p w14:paraId="7CB79E78" w14:textId="77777777" w:rsidR="00B359FF" w:rsidRDefault="00B359FF" w:rsidP="00B359FF">
      <w:pPr>
        <w:jc w:val="center"/>
      </w:pPr>
    </w:p>
    <w:p w14:paraId="2B4763AC" w14:textId="77777777" w:rsidR="00B359FF" w:rsidRDefault="00B359FF" w:rsidP="00B359FF"/>
    <w:p w14:paraId="6CC77D8C" w14:textId="0D92E829" w:rsidR="00B359FF" w:rsidRDefault="00B359FF" w:rsidP="00B359FF">
      <w:pPr>
        <w:spacing w:line="360" w:lineRule="auto"/>
        <w:rPr>
          <w:sz w:val="22"/>
          <w:szCs w:val="22"/>
        </w:rPr>
      </w:pPr>
      <w:r>
        <w:rPr>
          <w:b/>
          <w:sz w:val="22"/>
          <w:szCs w:val="22"/>
        </w:rPr>
        <w:t xml:space="preserve">IPSWICH, Mass. — </w:t>
      </w:r>
      <w:r w:rsidR="00E77A2C">
        <w:rPr>
          <w:b/>
          <w:sz w:val="22"/>
          <w:szCs w:val="22"/>
        </w:rPr>
        <w:t>February</w:t>
      </w:r>
      <w:r>
        <w:rPr>
          <w:b/>
          <w:sz w:val="22"/>
          <w:szCs w:val="22"/>
        </w:rPr>
        <w:t xml:space="preserve"> , 201</w:t>
      </w:r>
      <w:r w:rsidR="008D3402">
        <w:rPr>
          <w:b/>
          <w:sz w:val="22"/>
          <w:szCs w:val="22"/>
        </w:rPr>
        <w:t>9</w:t>
      </w:r>
      <w:r>
        <w:rPr>
          <w:b/>
          <w:sz w:val="22"/>
          <w:szCs w:val="22"/>
        </w:rPr>
        <w:t xml:space="preserve"> —</w:t>
      </w:r>
      <w:r>
        <w:rPr>
          <w:sz w:val="22"/>
          <w:szCs w:val="22"/>
        </w:rPr>
        <w:t xml:space="preserve"> </w:t>
      </w:r>
      <w:hyperlink r:id="rId7" w:history="1">
        <w:r>
          <w:rPr>
            <w:rStyle w:val="Hyperlink"/>
            <w:sz w:val="22"/>
            <w:szCs w:val="22"/>
          </w:rPr>
          <w:t>EBSCO Information Services</w:t>
        </w:r>
      </w:hyperlink>
      <w:r>
        <w:rPr>
          <w:sz w:val="22"/>
          <w:szCs w:val="22"/>
        </w:rPr>
        <w:t xml:space="preserve"> (EBSCO) and </w:t>
      </w:r>
      <w:r w:rsidR="005D4872">
        <w:rPr>
          <w:rStyle w:val="Hyperlink"/>
          <w:sz w:val="22"/>
          <w:szCs w:val="22"/>
        </w:rPr>
        <w:fldChar w:fldCharType="begin"/>
      </w:r>
      <w:ins w:id="0" w:author="Massoud AlShareef" w:date="2019-02-22T09:53:00Z">
        <w:r w:rsidR="0030197C">
          <w:rPr>
            <w:rStyle w:val="Hyperlink"/>
            <w:sz w:val="22"/>
            <w:szCs w:val="22"/>
          </w:rPr>
          <w:instrText>HYPERLINK "http://www.kwareict.com/"</w:instrText>
        </w:r>
      </w:ins>
      <w:del w:id="1" w:author="Massoud AlShareef" w:date="2019-02-22T09:53:00Z">
        <w:r w:rsidR="005D4872" w:rsidDel="0030197C">
          <w:rPr>
            <w:rStyle w:val="Hyperlink"/>
            <w:sz w:val="22"/>
            <w:szCs w:val="22"/>
          </w:rPr>
          <w:delInstrText xml:space="preserve"> HYPERLINK "http://www.knowledgewaretechnologies.com/" </w:delInstrText>
        </w:r>
      </w:del>
      <w:r w:rsidR="005D4872">
        <w:rPr>
          <w:rStyle w:val="Hyperlink"/>
          <w:sz w:val="22"/>
          <w:szCs w:val="22"/>
        </w:rPr>
        <w:fldChar w:fldCharType="separate"/>
      </w:r>
      <w:r w:rsidRPr="00CC15CD">
        <w:rPr>
          <w:rStyle w:val="Hyperlink"/>
          <w:sz w:val="22"/>
          <w:szCs w:val="22"/>
        </w:rPr>
        <w:t>KnowledgeWare Technologies</w:t>
      </w:r>
      <w:r w:rsidR="005D4872">
        <w:rPr>
          <w:rStyle w:val="Hyperlink"/>
          <w:sz w:val="22"/>
          <w:szCs w:val="22"/>
        </w:rPr>
        <w:fldChar w:fldCharType="end"/>
      </w:r>
      <w:r>
        <w:rPr>
          <w:sz w:val="22"/>
          <w:szCs w:val="22"/>
        </w:rPr>
        <w:t xml:space="preserve"> have expanded their relationship to ensure libraries adopting the </w:t>
      </w:r>
      <w:hyperlink r:id="rId8" w:history="1">
        <w:r w:rsidRPr="00CC15CD">
          <w:rPr>
            <w:rStyle w:val="Hyperlink"/>
            <w:sz w:val="22"/>
            <w:szCs w:val="22"/>
          </w:rPr>
          <w:t>FOLIO Library Services Platform</w:t>
        </w:r>
      </w:hyperlink>
      <w:r>
        <w:rPr>
          <w:sz w:val="22"/>
          <w:szCs w:val="22"/>
        </w:rPr>
        <w:t xml:space="preserve"> (LSP) will be able to rely on hosting and services support. </w:t>
      </w:r>
    </w:p>
    <w:p w14:paraId="3C284950" w14:textId="77777777" w:rsidR="00B359FF" w:rsidRDefault="00B359FF" w:rsidP="00B359FF">
      <w:pPr>
        <w:spacing w:line="360" w:lineRule="auto"/>
        <w:rPr>
          <w:sz w:val="22"/>
          <w:szCs w:val="22"/>
        </w:rPr>
      </w:pPr>
    </w:p>
    <w:p w14:paraId="709159CD" w14:textId="6F9600AC" w:rsidR="00B359FF" w:rsidRDefault="00B359FF" w:rsidP="00B359FF">
      <w:pPr>
        <w:spacing w:line="360" w:lineRule="auto"/>
        <w:rPr>
          <w:sz w:val="22"/>
          <w:szCs w:val="22"/>
        </w:rPr>
      </w:pPr>
      <w:r>
        <w:rPr>
          <w:sz w:val="22"/>
          <w:szCs w:val="22"/>
        </w:rPr>
        <w:t xml:space="preserve">The agreement </w:t>
      </w:r>
      <w:r w:rsidR="00CC15CD">
        <w:rPr>
          <w:sz w:val="22"/>
          <w:szCs w:val="22"/>
        </w:rPr>
        <w:t xml:space="preserve">demonstrates </w:t>
      </w:r>
      <w:r>
        <w:rPr>
          <w:sz w:val="22"/>
          <w:szCs w:val="22"/>
        </w:rPr>
        <w:t>KnowledgeWare Technologies</w:t>
      </w:r>
      <w:r w:rsidR="00CC15CD">
        <w:rPr>
          <w:sz w:val="22"/>
          <w:szCs w:val="22"/>
        </w:rPr>
        <w:t>’</w:t>
      </w:r>
      <w:r>
        <w:rPr>
          <w:sz w:val="22"/>
          <w:szCs w:val="22"/>
        </w:rPr>
        <w:t xml:space="preserve"> commitment </w:t>
      </w:r>
      <w:bookmarkStart w:id="2" w:name="_Hlk513645038"/>
      <w:r>
        <w:rPr>
          <w:sz w:val="22"/>
          <w:szCs w:val="22"/>
        </w:rPr>
        <w:t>to provid</w:t>
      </w:r>
      <w:r w:rsidR="00CC15CD">
        <w:rPr>
          <w:sz w:val="22"/>
          <w:szCs w:val="22"/>
        </w:rPr>
        <w:t>ing</w:t>
      </w:r>
      <w:r>
        <w:rPr>
          <w:sz w:val="22"/>
          <w:szCs w:val="22"/>
        </w:rPr>
        <w:t xml:space="preserve"> FOLIO implementation and support services backed by EBSCO hosting technology and data services</w:t>
      </w:r>
      <w:bookmarkEnd w:id="2"/>
      <w:r>
        <w:rPr>
          <w:sz w:val="22"/>
          <w:szCs w:val="22"/>
        </w:rPr>
        <w:t>. KnowledgeWare Technologies, located in Riyadh, Saudi Arabia</w:t>
      </w:r>
      <w:r w:rsidR="00CC15CD">
        <w:rPr>
          <w:sz w:val="22"/>
          <w:szCs w:val="22"/>
        </w:rPr>
        <w:t>,</w:t>
      </w:r>
      <w:r>
        <w:rPr>
          <w:sz w:val="22"/>
          <w:szCs w:val="22"/>
        </w:rPr>
        <w:t xml:space="preserve"> is </w:t>
      </w:r>
      <w:del w:id="3" w:author="Massoud AlShareef" w:date="2019-02-22T09:45:00Z">
        <w:r w:rsidDel="0030197C">
          <w:rPr>
            <w:sz w:val="22"/>
            <w:szCs w:val="22"/>
          </w:rPr>
          <w:delText xml:space="preserve">a </w:delText>
        </w:r>
        <w:r w:rsidRPr="00847DA2" w:rsidDel="0030197C">
          <w:rPr>
            <w:sz w:val="22"/>
            <w:szCs w:val="22"/>
          </w:rPr>
          <w:delText xml:space="preserve">is </w:delText>
        </w:r>
      </w:del>
      <w:r w:rsidRPr="00847DA2">
        <w:rPr>
          <w:sz w:val="22"/>
          <w:szCs w:val="22"/>
        </w:rPr>
        <w:t>a pan</w:t>
      </w:r>
      <w:r w:rsidR="00330CEF">
        <w:rPr>
          <w:sz w:val="22"/>
          <w:szCs w:val="22"/>
        </w:rPr>
        <w:t>-</w:t>
      </w:r>
      <w:r w:rsidRPr="00847DA2">
        <w:rPr>
          <w:sz w:val="22"/>
          <w:szCs w:val="22"/>
        </w:rPr>
        <w:t>Arab</w:t>
      </w:r>
      <w:r>
        <w:rPr>
          <w:sz w:val="22"/>
          <w:szCs w:val="22"/>
        </w:rPr>
        <w:t xml:space="preserve"> systems integration </w:t>
      </w:r>
      <w:ins w:id="4" w:author="Massoud AlShareef" w:date="2019-02-22T09:51:00Z">
        <w:r w:rsidR="0030197C">
          <w:rPr>
            <w:sz w:val="22"/>
            <w:szCs w:val="22"/>
          </w:rPr>
          <w:t xml:space="preserve">and localization </w:t>
        </w:r>
      </w:ins>
      <w:r>
        <w:rPr>
          <w:sz w:val="22"/>
          <w:szCs w:val="22"/>
        </w:rPr>
        <w:t xml:space="preserve">firm that </w:t>
      </w:r>
      <w:r w:rsidRPr="00847DA2">
        <w:rPr>
          <w:sz w:val="22"/>
          <w:szCs w:val="22"/>
        </w:rPr>
        <w:t xml:space="preserve">specializes in </w:t>
      </w:r>
      <w:r w:rsidR="00330CEF">
        <w:rPr>
          <w:sz w:val="22"/>
          <w:szCs w:val="22"/>
        </w:rPr>
        <w:t>b</w:t>
      </w:r>
      <w:r w:rsidRPr="00847DA2">
        <w:rPr>
          <w:sz w:val="22"/>
          <w:szCs w:val="22"/>
        </w:rPr>
        <w:t>ilingual (Arabic/English) Inform</w:t>
      </w:r>
      <w:r>
        <w:rPr>
          <w:sz w:val="22"/>
          <w:szCs w:val="22"/>
        </w:rPr>
        <w:t xml:space="preserve">ation Access Technology (IAT) and </w:t>
      </w:r>
      <w:r w:rsidRPr="00847DA2">
        <w:rPr>
          <w:sz w:val="22"/>
          <w:szCs w:val="22"/>
        </w:rPr>
        <w:t>provides Open Source services to li</w:t>
      </w:r>
      <w:r>
        <w:rPr>
          <w:sz w:val="22"/>
          <w:szCs w:val="22"/>
        </w:rPr>
        <w:t xml:space="preserve">braries in </w:t>
      </w:r>
      <w:del w:id="5" w:author="Massoud AlShareef" w:date="2019-02-22T09:46:00Z">
        <w:r w:rsidDel="0030197C">
          <w:rPr>
            <w:sz w:val="22"/>
            <w:szCs w:val="22"/>
          </w:rPr>
          <w:delText>Saudi Arabia</w:delText>
        </w:r>
      </w:del>
      <w:ins w:id="6" w:author="Massoud AlShareef" w:date="2019-02-22T09:46:00Z">
        <w:r w:rsidR="0030197C">
          <w:rPr>
            <w:sz w:val="22"/>
            <w:szCs w:val="22"/>
          </w:rPr>
          <w:t>GCC</w:t>
        </w:r>
      </w:ins>
      <w:r>
        <w:rPr>
          <w:sz w:val="22"/>
          <w:szCs w:val="22"/>
        </w:rPr>
        <w:t xml:space="preserve"> and other countries throughout the</w:t>
      </w:r>
      <w:r w:rsidRPr="00847DA2">
        <w:rPr>
          <w:sz w:val="22"/>
          <w:szCs w:val="22"/>
        </w:rPr>
        <w:t xml:space="preserve"> Middle East.</w:t>
      </w:r>
    </w:p>
    <w:p w14:paraId="132F0237" w14:textId="77777777" w:rsidR="00B359FF" w:rsidRDefault="00B359FF" w:rsidP="00B359FF">
      <w:pPr>
        <w:spacing w:line="360" w:lineRule="auto"/>
        <w:rPr>
          <w:sz w:val="22"/>
          <w:szCs w:val="22"/>
        </w:rPr>
      </w:pPr>
    </w:p>
    <w:p w14:paraId="0D74AB76" w14:textId="2AF7FDA7" w:rsidR="00B359FF" w:rsidRDefault="00B359FF">
      <w:pPr>
        <w:spacing w:line="360" w:lineRule="auto"/>
        <w:rPr>
          <w:ins w:id="7" w:author="Massoud AlShareef" w:date="2019-02-22T13:26:00Z"/>
          <w:sz w:val="22"/>
          <w:szCs w:val="22"/>
        </w:rPr>
      </w:pPr>
      <w:r>
        <w:rPr>
          <w:sz w:val="22"/>
          <w:szCs w:val="22"/>
        </w:rPr>
        <w:t xml:space="preserve">KnowledgeWare Technologies </w:t>
      </w:r>
      <w:r w:rsidR="00CC15CD">
        <w:rPr>
          <w:sz w:val="22"/>
          <w:szCs w:val="22"/>
        </w:rPr>
        <w:t>o</w:t>
      </w:r>
      <w:r>
        <w:rPr>
          <w:sz w:val="22"/>
          <w:szCs w:val="22"/>
        </w:rPr>
        <w:t>wner Massoud M. AlShareef says</w:t>
      </w:r>
      <w:r w:rsidR="00CC15CD">
        <w:rPr>
          <w:sz w:val="22"/>
          <w:szCs w:val="22"/>
        </w:rPr>
        <w:t xml:space="preserve"> the company </w:t>
      </w:r>
      <w:r>
        <w:rPr>
          <w:sz w:val="22"/>
          <w:szCs w:val="22"/>
        </w:rPr>
        <w:t xml:space="preserve">will work with EBSCO </w:t>
      </w:r>
      <w:r w:rsidR="00CC15CD">
        <w:rPr>
          <w:sz w:val="22"/>
          <w:szCs w:val="22"/>
        </w:rPr>
        <w:t xml:space="preserve">to </w:t>
      </w:r>
      <w:r>
        <w:rPr>
          <w:sz w:val="22"/>
          <w:szCs w:val="22"/>
        </w:rPr>
        <w:t xml:space="preserve">support libraries across </w:t>
      </w:r>
      <w:ins w:id="8" w:author="Massoud AlShareef" w:date="2019-02-22T09:47:00Z">
        <w:r w:rsidR="0030197C">
          <w:rPr>
            <w:sz w:val="22"/>
            <w:szCs w:val="22"/>
          </w:rPr>
          <w:t xml:space="preserve">GCC countries </w:t>
        </w:r>
      </w:ins>
      <w:del w:id="9" w:author="Massoud AlShareef" w:date="2019-02-22T09:47:00Z">
        <w:r w:rsidDel="0030197C">
          <w:rPr>
            <w:sz w:val="22"/>
            <w:szCs w:val="22"/>
          </w:rPr>
          <w:delText xml:space="preserve">Saudi Arabia and the Middle East </w:delText>
        </w:r>
      </w:del>
      <w:r w:rsidR="009C080D">
        <w:rPr>
          <w:sz w:val="22"/>
          <w:szCs w:val="22"/>
        </w:rPr>
        <w:t>implementing</w:t>
      </w:r>
      <w:r>
        <w:rPr>
          <w:sz w:val="22"/>
          <w:szCs w:val="22"/>
        </w:rPr>
        <w:t xml:space="preserve"> FOLIO as their LSP</w:t>
      </w:r>
      <w:ins w:id="10" w:author="Massoud AlShareef" w:date="2019-02-22T13:25:00Z">
        <w:r w:rsidR="00776739">
          <w:rPr>
            <w:sz w:val="22"/>
            <w:szCs w:val="22"/>
          </w:rPr>
          <w:t xml:space="preserve">. </w:t>
        </w:r>
      </w:ins>
      <w:del w:id="11" w:author="Massoud AlShareef" w:date="2019-02-22T13:25:00Z">
        <w:r w:rsidR="00CC15CD" w:rsidDel="00776739">
          <w:rPr>
            <w:sz w:val="22"/>
            <w:szCs w:val="22"/>
          </w:rPr>
          <w:delText>,</w:delText>
        </w:r>
        <w:r w:rsidDel="00776739">
          <w:rPr>
            <w:sz w:val="22"/>
            <w:szCs w:val="22"/>
          </w:rPr>
          <w:delText xml:space="preserve"> or looking to adopt FOLIO microservices at their institution.</w:delText>
        </w:r>
        <w:bookmarkStart w:id="12" w:name="_Hlk513732627"/>
        <w:r w:rsidDel="00776739">
          <w:rPr>
            <w:sz w:val="22"/>
            <w:szCs w:val="22"/>
          </w:rPr>
          <w:delText xml:space="preserve"> </w:delText>
        </w:r>
      </w:del>
      <w:bookmarkStart w:id="13" w:name="_Hlk513732942"/>
      <w:bookmarkEnd w:id="12"/>
      <w:r w:rsidR="00CC15CD">
        <w:rPr>
          <w:sz w:val="22"/>
          <w:szCs w:val="22"/>
        </w:rPr>
        <w:t>“</w:t>
      </w:r>
      <w:r>
        <w:rPr>
          <w:sz w:val="22"/>
          <w:szCs w:val="22"/>
        </w:rPr>
        <w:t xml:space="preserve">This partnership will allow libraries to save on technology and put their efforts into customer support and service. By partnering with EBSCO, KnowledgeWare Technologies can provide expertise, combined with </w:t>
      </w:r>
      <w:r w:rsidR="00CC15CD">
        <w:rPr>
          <w:sz w:val="22"/>
          <w:szCs w:val="22"/>
        </w:rPr>
        <w:t xml:space="preserve">our </w:t>
      </w:r>
      <w:r>
        <w:rPr>
          <w:sz w:val="22"/>
          <w:szCs w:val="22"/>
        </w:rPr>
        <w:t>services</w:t>
      </w:r>
      <w:r w:rsidR="00CC15CD">
        <w:rPr>
          <w:sz w:val="22"/>
          <w:szCs w:val="22"/>
        </w:rPr>
        <w:t>,</w:t>
      </w:r>
      <w:r>
        <w:rPr>
          <w:sz w:val="22"/>
          <w:szCs w:val="22"/>
        </w:rPr>
        <w:t xml:space="preserve"> to help libraries integrate FOLIO to their systems.</w:t>
      </w:r>
      <w:bookmarkEnd w:id="13"/>
      <w:r>
        <w:rPr>
          <w:sz w:val="22"/>
          <w:szCs w:val="22"/>
        </w:rPr>
        <w:t>”</w:t>
      </w:r>
    </w:p>
    <w:p w14:paraId="259CF2B8" w14:textId="77777777" w:rsidR="00776739" w:rsidRDefault="00776739">
      <w:pPr>
        <w:spacing w:line="360" w:lineRule="auto"/>
        <w:rPr>
          <w:ins w:id="14" w:author="Massoud AlShareef" w:date="2019-02-22T13:26:00Z"/>
          <w:sz w:val="22"/>
          <w:szCs w:val="22"/>
        </w:rPr>
      </w:pPr>
    </w:p>
    <w:p w14:paraId="11184647" w14:textId="1639C674" w:rsidR="00776739" w:rsidRPr="00312AD2" w:rsidRDefault="00AE68C1" w:rsidP="00AE68C1">
      <w:pPr>
        <w:spacing w:line="360" w:lineRule="auto"/>
        <w:rPr>
          <w:sz w:val="22"/>
          <w:szCs w:val="22"/>
          <w:rPrChange w:id="15" w:author="Massoud AlShareef" w:date="2019-02-22T13:45:00Z">
            <w:rPr>
              <w:color w:val="333333"/>
              <w:sz w:val="22"/>
              <w:szCs w:val="22"/>
            </w:rPr>
          </w:rPrChange>
        </w:rPr>
        <w:pPrChange w:id="16" w:author="Massoud AlShareef" w:date="2019-02-22T23:02:00Z">
          <w:pPr>
            <w:spacing w:line="360" w:lineRule="auto"/>
          </w:pPr>
        </w:pPrChange>
      </w:pPr>
      <w:ins w:id="17" w:author="Massoud AlShareef" w:date="2019-02-22T13:26:00Z">
        <w:r>
          <w:rPr>
            <w:sz w:val="22"/>
            <w:szCs w:val="22"/>
          </w:rPr>
          <w:t>AlShareef added</w:t>
        </w:r>
        <w:r w:rsidR="00776739">
          <w:rPr>
            <w:sz w:val="22"/>
            <w:szCs w:val="22"/>
          </w:rPr>
          <w:t xml:space="preserve"> “</w:t>
        </w:r>
      </w:ins>
      <w:ins w:id="18" w:author="Massoud AlShareef" w:date="2019-02-22T13:27:00Z">
        <w:r w:rsidR="00776739" w:rsidRPr="00312AD2">
          <w:rPr>
            <w:sz w:val="22"/>
            <w:szCs w:val="22"/>
            <w:rPrChange w:id="19" w:author="Massoud AlShareef" w:date="2019-02-22T13:45:00Z">
              <w:rPr>
                <w:rFonts w:ascii="Helvetica" w:hAnsi="Helvetica"/>
                <w:color w:val="1D2129"/>
                <w:sz w:val="23"/>
                <w:szCs w:val="23"/>
                <w:shd w:val="clear" w:color="auto" w:fill="FFFFFF"/>
              </w:rPr>
            </w:rPrChange>
          </w:rPr>
          <w:t xml:space="preserve">The FOLIO project </w:t>
        </w:r>
      </w:ins>
      <w:ins w:id="20" w:author="Massoud AlShareef" w:date="2019-02-22T13:29:00Z">
        <w:r w:rsidR="00776739" w:rsidRPr="00312AD2">
          <w:rPr>
            <w:sz w:val="22"/>
            <w:szCs w:val="22"/>
            <w:rPrChange w:id="21" w:author="Massoud AlShareef" w:date="2019-02-22T13:45:00Z">
              <w:rPr>
                <w:rFonts w:ascii="Helvetica" w:hAnsi="Helvetica"/>
                <w:color w:val="1D2129"/>
                <w:sz w:val="23"/>
                <w:szCs w:val="23"/>
                <w:shd w:val="clear" w:color="auto" w:fill="FFFFFF"/>
              </w:rPr>
            </w:rPrChange>
          </w:rPr>
          <w:t xml:space="preserve">is </w:t>
        </w:r>
      </w:ins>
      <w:ins w:id="22" w:author="Massoud AlShareef" w:date="2019-02-22T13:35:00Z">
        <w:r w:rsidR="00776739" w:rsidRPr="00312AD2">
          <w:rPr>
            <w:sz w:val="22"/>
            <w:szCs w:val="22"/>
            <w:rPrChange w:id="23" w:author="Massoud AlShareef" w:date="2019-02-22T13:45:00Z">
              <w:rPr>
                <w:rFonts w:ascii="Helvetica" w:hAnsi="Helvetica"/>
                <w:color w:val="1D2129"/>
                <w:sz w:val="23"/>
                <w:szCs w:val="23"/>
                <w:shd w:val="clear" w:color="auto" w:fill="FFFFFF"/>
              </w:rPr>
            </w:rPrChange>
          </w:rPr>
          <w:t xml:space="preserve">not just another </w:t>
        </w:r>
      </w:ins>
      <w:ins w:id="24" w:author="Massoud AlShareef" w:date="2019-02-22T13:37:00Z">
        <w:r w:rsidR="00776739" w:rsidRPr="00312AD2">
          <w:rPr>
            <w:sz w:val="22"/>
            <w:szCs w:val="22"/>
            <w:rPrChange w:id="25" w:author="Massoud AlShareef" w:date="2019-02-22T13:45:00Z">
              <w:rPr>
                <w:rFonts w:ascii="Helvetica" w:hAnsi="Helvetica"/>
                <w:color w:val="1D2129"/>
                <w:sz w:val="23"/>
                <w:szCs w:val="23"/>
                <w:shd w:val="clear" w:color="auto" w:fill="FFFFFF"/>
              </w:rPr>
            </w:rPrChange>
          </w:rPr>
          <w:t xml:space="preserve">library </w:t>
        </w:r>
      </w:ins>
      <w:ins w:id="26" w:author="Massoud AlShareef" w:date="2019-02-22T13:35:00Z">
        <w:r w:rsidR="00776739" w:rsidRPr="00312AD2">
          <w:rPr>
            <w:sz w:val="22"/>
            <w:szCs w:val="22"/>
            <w:rPrChange w:id="27" w:author="Massoud AlShareef" w:date="2019-02-22T13:45:00Z">
              <w:rPr>
                <w:rFonts w:ascii="Helvetica" w:hAnsi="Helvetica"/>
                <w:color w:val="1D2129"/>
                <w:sz w:val="23"/>
                <w:szCs w:val="23"/>
                <w:shd w:val="clear" w:color="auto" w:fill="FFFFFF"/>
              </w:rPr>
            </w:rPrChange>
          </w:rPr>
          <w:t>service pl</w:t>
        </w:r>
      </w:ins>
      <w:ins w:id="28" w:author="Massoud AlShareef" w:date="2019-02-22T13:36:00Z">
        <w:r w:rsidR="00776739" w:rsidRPr="00312AD2">
          <w:rPr>
            <w:sz w:val="22"/>
            <w:szCs w:val="22"/>
            <w:rPrChange w:id="29" w:author="Massoud AlShareef" w:date="2019-02-22T13:45:00Z">
              <w:rPr>
                <w:rFonts w:ascii="Helvetica" w:hAnsi="Helvetica"/>
                <w:color w:val="1D2129"/>
                <w:sz w:val="23"/>
                <w:szCs w:val="23"/>
                <w:shd w:val="clear" w:color="auto" w:fill="FFFFFF"/>
              </w:rPr>
            </w:rPrChange>
          </w:rPr>
          <w:t>at</w:t>
        </w:r>
      </w:ins>
      <w:ins w:id="30" w:author="Massoud AlShareef" w:date="2019-02-22T13:35:00Z">
        <w:r w:rsidR="00776739" w:rsidRPr="00312AD2">
          <w:rPr>
            <w:sz w:val="22"/>
            <w:szCs w:val="22"/>
            <w:rPrChange w:id="31" w:author="Massoud AlShareef" w:date="2019-02-22T13:45:00Z">
              <w:rPr>
                <w:rFonts w:ascii="Helvetica" w:hAnsi="Helvetica"/>
                <w:color w:val="1D2129"/>
                <w:sz w:val="23"/>
                <w:szCs w:val="23"/>
                <w:shd w:val="clear" w:color="auto" w:fill="FFFFFF"/>
              </w:rPr>
            </w:rPrChange>
          </w:rPr>
          <w:t>form</w:t>
        </w:r>
      </w:ins>
      <w:ins w:id="32" w:author="Massoud AlShareef" w:date="2019-02-22T13:36:00Z">
        <w:r w:rsidR="00776739" w:rsidRPr="00312AD2">
          <w:rPr>
            <w:sz w:val="22"/>
            <w:szCs w:val="22"/>
            <w:rPrChange w:id="33" w:author="Massoud AlShareef" w:date="2019-02-22T13:45:00Z">
              <w:rPr>
                <w:rFonts w:ascii="Helvetica" w:hAnsi="Helvetica"/>
                <w:color w:val="1D2129"/>
                <w:sz w:val="23"/>
                <w:szCs w:val="23"/>
                <w:shd w:val="clear" w:color="auto" w:fill="FFFFFF"/>
              </w:rPr>
            </w:rPrChange>
          </w:rPr>
          <w:t xml:space="preserve">; it is </w:t>
        </w:r>
      </w:ins>
      <w:ins w:id="34" w:author="Massoud AlShareef" w:date="2019-02-22T14:09:00Z">
        <w:r w:rsidR="00CF6949">
          <w:rPr>
            <w:sz w:val="22"/>
            <w:szCs w:val="22"/>
          </w:rPr>
          <w:t xml:space="preserve">a </w:t>
        </w:r>
      </w:ins>
      <w:ins w:id="35" w:author="Massoud AlShareef" w:date="2019-02-22T13:58:00Z">
        <w:r w:rsidR="00CF6949">
          <w:rPr>
            <w:sz w:val="22"/>
            <w:szCs w:val="22"/>
          </w:rPr>
          <w:t xml:space="preserve">true </w:t>
        </w:r>
      </w:ins>
      <w:ins w:id="36" w:author="Massoud AlShareef" w:date="2019-02-22T13:29:00Z">
        <w:r w:rsidR="00776739" w:rsidRPr="00312AD2">
          <w:rPr>
            <w:sz w:val="22"/>
            <w:szCs w:val="22"/>
            <w:rPrChange w:id="37" w:author="Massoud AlShareef" w:date="2019-02-22T13:45:00Z">
              <w:rPr>
                <w:rFonts w:ascii="Helvetica" w:hAnsi="Helvetica"/>
                <w:color w:val="1D2129"/>
                <w:sz w:val="23"/>
                <w:szCs w:val="23"/>
                <w:shd w:val="clear" w:color="auto" w:fill="FFFFFF"/>
              </w:rPr>
            </w:rPrChange>
          </w:rPr>
          <w:t>platform for innovation</w:t>
        </w:r>
      </w:ins>
      <w:ins w:id="38" w:author="Massoud AlShareef" w:date="2019-02-22T13:32:00Z">
        <w:r w:rsidR="00776739" w:rsidRPr="00312AD2">
          <w:rPr>
            <w:sz w:val="22"/>
            <w:szCs w:val="22"/>
            <w:rPrChange w:id="39" w:author="Massoud AlShareef" w:date="2019-02-22T13:45:00Z">
              <w:rPr>
                <w:rFonts w:ascii="Helvetica" w:hAnsi="Helvetica"/>
                <w:color w:val="1D2129"/>
                <w:sz w:val="23"/>
                <w:szCs w:val="23"/>
                <w:shd w:val="clear" w:color="auto" w:fill="FFFFFF"/>
              </w:rPr>
            </w:rPrChange>
          </w:rPr>
          <w:t>s</w:t>
        </w:r>
      </w:ins>
      <w:ins w:id="40" w:author="Massoud AlShareef" w:date="2019-02-22T13:29:00Z">
        <w:r w:rsidR="00776739" w:rsidRPr="00312AD2">
          <w:rPr>
            <w:sz w:val="22"/>
            <w:szCs w:val="22"/>
            <w:rPrChange w:id="41" w:author="Massoud AlShareef" w:date="2019-02-22T13:45:00Z">
              <w:rPr>
                <w:rFonts w:ascii="Helvetica" w:hAnsi="Helvetica"/>
                <w:color w:val="1D2129"/>
                <w:sz w:val="23"/>
                <w:szCs w:val="23"/>
                <w:shd w:val="clear" w:color="auto" w:fill="FFFFFF"/>
              </w:rPr>
            </w:rPrChange>
          </w:rPr>
          <w:t xml:space="preserve">. </w:t>
        </w:r>
      </w:ins>
      <w:ins w:id="42" w:author="Massoud AlShareef" w:date="2019-02-22T13:32:00Z">
        <w:r w:rsidR="00776739" w:rsidRPr="00312AD2">
          <w:rPr>
            <w:sz w:val="22"/>
            <w:szCs w:val="22"/>
            <w:rPrChange w:id="43" w:author="Massoud AlShareef" w:date="2019-02-22T13:45:00Z">
              <w:rPr>
                <w:rFonts w:ascii="Helvetica" w:hAnsi="Helvetica"/>
                <w:color w:val="1D2129"/>
                <w:sz w:val="23"/>
                <w:szCs w:val="23"/>
                <w:shd w:val="clear" w:color="auto" w:fill="FFFFFF"/>
              </w:rPr>
            </w:rPrChange>
          </w:rPr>
          <w:t xml:space="preserve">I </w:t>
        </w:r>
      </w:ins>
      <w:ins w:id="44" w:author="Massoud AlShareef" w:date="2019-02-22T13:33:00Z">
        <w:r w:rsidR="00776739" w:rsidRPr="00312AD2">
          <w:rPr>
            <w:sz w:val="22"/>
            <w:szCs w:val="22"/>
            <w:rPrChange w:id="45" w:author="Massoud AlShareef" w:date="2019-02-22T13:45:00Z">
              <w:rPr>
                <w:rFonts w:ascii="Helvetica" w:hAnsi="Helvetica"/>
                <w:color w:val="1D2129"/>
                <w:sz w:val="23"/>
                <w:szCs w:val="23"/>
                <w:shd w:val="clear" w:color="auto" w:fill="FFFFFF"/>
              </w:rPr>
            </w:rPrChange>
          </w:rPr>
          <w:t xml:space="preserve">personally </w:t>
        </w:r>
      </w:ins>
      <w:ins w:id="46" w:author="Massoud AlShareef" w:date="2019-02-22T13:32:00Z">
        <w:r w:rsidR="00776739" w:rsidRPr="00312AD2">
          <w:rPr>
            <w:sz w:val="22"/>
            <w:szCs w:val="22"/>
            <w:rPrChange w:id="47" w:author="Massoud AlShareef" w:date="2019-02-22T13:45:00Z">
              <w:rPr>
                <w:rFonts w:ascii="Helvetica" w:hAnsi="Helvetica"/>
                <w:color w:val="1D2129"/>
                <w:sz w:val="23"/>
                <w:szCs w:val="23"/>
                <w:shd w:val="clear" w:color="auto" w:fill="FFFFFF"/>
              </w:rPr>
            </w:rPrChange>
          </w:rPr>
          <w:t>vision</w:t>
        </w:r>
      </w:ins>
      <w:ins w:id="48" w:author="Massoud AlShareef" w:date="2019-02-22T13:33:00Z">
        <w:r w:rsidR="00776739" w:rsidRPr="00312AD2">
          <w:rPr>
            <w:sz w:val="22"/>
            <w:szCs w:val="22"/>
            <w:rPrChange w:id="49" w:author="Massoud AlShareef" w:date="2019-02-22T13:45:00Z">
              <w:rPr>
                <w:rFonts w:ascii="Helvetica" w:hAnsi="Helvetica"/>
                <w:color w:val="1D2129"/>
                <w:sz w:val="23"/>
                <w:szCs w:val="23"/>
                <w:shd w:val="clear" w:color="auto" w:fill="FFFFFF"/>
              </w:rPr>
            </w:rPrChange>
          </w:rPr>
          <w:t xml:space="preserve"> </w:t>
        </w:r>
      </w:ins>
      <w:ins w:id="50" w:author="Massoud AlShareef" w:date="2019-02-22T13:32:00Z">
        <w:r w:rsidR="00776739" w:rsidRPr="00312AD2">
          <w:rPr>
            <w:sz w:val="22"/>
            <w:szCs w:val="22"/>
            <w:rPrChange w:id="51" w:author="Massoud AlShareef" w:date="2019-02-22T13:45:00Z">
              <w:rPr>
                <w:rFonts w:ascii="Helvetica" w:hAnsi="Helvetica"/>
                <w:color w:val="1D2129"/>
                <w:sz w:val="23"/>
                <w:szCs w:val="23"/>
                <w:shd w:val="clear" w:color="auto" w:fill="FFFFFF"/>
              </w:rPr>
            </w:rPrChange>
          </w:rPr>
          <w:t xml:space="preserve">FOLIO </w:t>
        </w:r>
      </w:ins>
      <w:ins w:id="52" w:author="Massoud AlShareef" w:date="2019-02-22T13:33:00Z">
        <w:r w:rsidR="00776739" w:rsidRPr="00312AD2">
          <w:rPr>
            <w:sz w:val="22"/>
            <w:szCs w:val="22"/>
            <w:rPrChange w:id="53" w:author="Massoud AlShareef" w:date="2019-02-22T13:45:00Z">
              <w:rPr>
                <w:rFonts w:ascii="Helvetica" w:hAnsi="Helvetica"/>
                <w:color w:val="1D2129"/>
                <w:sz w:val="23"/>
                <w:szCs w:val="23"/>
                <w:shd w:val="clear" w:color="auto" w:fill="FFFFFF"/>
              </w:rPr>
            </w:rPrChange>
          </w:rPr>
          <w:t>a</w:t>
        </w:r>
      </w:ins>
      <w:ins w:id="54" w:author="Massoud AlShareef" w:date="2019-02-22T13:31:00Z">
        <w:r w:rsidR="00776739" w:rsidRPr="00312AD2">
          <w:rPr>
            <w:sz w:val="22"/>
            <w:szCs w:val="22"/>
            <w:rPrChange w:id="55" w:author="Massoud AlShareef" w:date="2019-02-22T13:45:00Z">
              <w:rPr>
                <w:rFonts w:ascii="Helvetica" w:hAnsi="Helvetica"/>
                <w:color w:val="1D2129"/>
                <w:sz w:val="23"/>
                <w:szCs w:val="23"/>
                <w:shd w:val="clear" w:color="auto" w:fill="FFFFFF"/>
              </w:rPr>
            </w:rPrChange>
          </w:rPr>
          <w:t xml:space="preserve">s a </w:t>
        </w:r>
      </w:ins>
      <w:ins w:id="56" w:author="Massoud AlShareef" w:date="2019-02-22T13:33:00Z">
        <w:r w:rsidR="00776739" w:rsidRPr="00312AD2">
          <w:rPr>
            <w:sz w:val="22"/>
            <w:szCs w:val="22"/>
            <w:rPrChange w:id="57" w:author="Massoud AlShareef" w:date="2019-02-22T13:45:00Z">
              <w:rPr>
                <w:rFonts w:ascii="Helvetica" w:hAnsi="Helvetica"/>
                <w:color w:val="1D2129"/>
                <w:sz w:val="23"/>
                <w:szCs w:val="23"/>
                <w:shd w:val="clear" w:color="auto" w:fill="FFFFFF"/>
              </w:rPr>
            </w:rPrChange>
          </w:rPr>
          <w:t xml:space="preserve">true </w:t>
        </w:r>
      </w:ins>
      <w:ins w:id="58" w:author="Massoud AlShareef" w:date="2019-02-22T13:31:00Z">
        <w:r w:rsidR="00776739" w:rsidRPr="00312AD2">
          <w:rPr>
            <w:sz w:val="22"/>
            <w:szCs w:val="22"/>
            <w:rPrChange w:id="59" w:author="Massoud AlShareef" w:date="2019-02-22T13:45:00Z">
              <w:rPr>
                <w:rFonts w:ascii="Helvetica" w:hAnsi="Helvetica"/>
                <w:color w:val="1D2129"/>
                <w:sz w:val="23"/>
                <w:szCs w:val="23"/>
                <w:shd w:val="clear" w:color="auto" w:fill="FFFFFF"/>
              </w:rPr>
            </w:rPrChange>
          </w:rPr>
          <w:t>modern technology ecosystem</w:t>
        </w:r>
      </w:ins>
      <w:ins w:id="60" w:author="Massoud AlShareef" w:date="2019-02-22T13:42:00Z">
        <w:r w:rsidR="00312AD2" w:rsidRPr="00312AD2">
          <w:rPr>
            <w:sz w:val="22"/>
            <w:szCs w:val="22"/>
            <w:rPrChange w:id="61" w:author="Massoud AlShareef" w:date="2019-02-22T13:45:00Z">
              <w:rPr>
                <w:rFonts w:ascii="Helvetica" w:hAnsi="Helvetica"/>
                <w:color w:val="1D2129"/>
                <w:sz w:val="23"/>
                <w:szCs w:val="23"/>
                <w:shd w:val="clear" w:color="auto" w:fill="FFFFFF"/>
              </w:rPr>
            </w:rPrChange>
          </w:rPr>
          <w:t>,</w:t>
        </w:r>
      </w:ins>
      <w:ins w:id="62" w:author="Massoud AlShareef" w:date="2019-02-22T13:31:00Z">
        <w:r w:rsidR="00776739" w:rsidRPr="00312AD2">
          <w:rPr>
            <w:sz w:val="22"/>
            <w:szCs w:val="22"/>
            <w:rPrChange w:id="63" w:author="Massoud AlShareef" w:date="2019-02-22T13:45:00Z">
              <w:rPr>
                <w:rFonts w:ascii="Helvetica" w:hAnsi="Helvetica"/>
                <w:color w:val="1D2129"/>
                <w:sz w:val="23"/>
                <w:szCs w:val="23"/>
                <w:shd w:val="clear" w:color="auto" w:fill="FFFFFF"/>
              </w:rPr>
            </w:rPrChange>
          </w:rPr>
          <w:t xml:space="preserve"> </w:t>
        </w:r>
      </w:ins>
      <w:ins w:id="64" w:author="Massoud AlShareef" w:date="2019-02-22T13:33:00Z">
        <w:r w:rsidR="00312AD2" w:rsidRPr="00312AD2">
          <w:rPr>
            <w:sz w:val="22"/>
            <w:szCs w:val="22"/>
            <w:rPrChange w:id="65" w:author="Massoud AlShareef" w:date="2019-02-22T13:45:00Z">
              <w:rPr>
                <w:rFonts w:ascii="Helvetica" w:hAnsi="Helvetica"/>
                <w:color w:val="1D2129"/>
                <w:sz w:val="23"/>
                <w:szCs w:val="23"/>
                <w:shd w:val="clear" w:color="auto" w:fill="FFFFFF"/>
              </w:rPr>
            </w:rPrChange>
          </w:rPr>
          <w:t xml:space="preserve">created to </w:t>
        </w:r>
      </w:ins>
      <w:ins w:id="66" w:author="Massoud AlShareef" w:date="2019-02-22T13:38:00Z">
        <w:r w:rsidR="00312AD2" w:rsidRPr="00312AD2">
          <w:rPr>
            <w:sz w:val="22"/>
            <w:szCs w:val="22"/>
            <w:rPrChange w:id="67" w:author="Massoud AlShareef" w:date="2019-02-22T13:45:00Z">
              <w:rPr>
                <w:rFonts w:ascii="Helvetica" w:hAnsi="Helvetica"/>
                <w:color w:val="1D2129"/>
                <w:sz w:val="23"/>
                <w:szCs w:val="23"/>
                <w:shd w:val="clear" w:color="auto" w:fill="FFFFFF"/>
              </w:rPr>
            </w:rPrChange>
          </w:rPr>
          <w:t xml:space="preserve">open so many doors for </w:t>
        </w:r>
      </w:ins>
      <w:ins w:id="68" w:author="Massoud AlShareef" w:date="2019-02-22T13:34:00Z">
        <w:r w:rsidR="00776739" w:rsidRPr="00312AD2">
          <w:rPr>
            <w:sz w:val="22"/>
            <w:szCs w:val="22"/>
            <w:rPrChange w:id="69" w:author="Massoud AlShareef" w:date="2019-02-22T13:45:00Z">
              <w:rPr>
                <w:rFonts w:ascii="Helvetica" w:hAnsi="Helvetica"/>
                <w:color w:val="1D2129"/>
                <w:sz w:val="23"/>
                <w:szCs w:val="23"/>
                <w:shd w:val="clear" w:color="auto" w:fill="FFFFFF"/>
              </w:rPr>
            </w:rPrChange>
          </w:rPr>
          <w:t>software companies</w:t>
        </w:r>
      </w:ins>
      <w:ins w:id="70" w:author="Massoud AlShareef" w:date="2019-02-22T14:26:00Z">
        <w:r w:rsidR="006D738A">
          <w:rPr>
            <w:sz w:val="22"/>
            <w:szCs w:val="22"/>
          </w:rPr>
          <w:t xml:space="preserve"> </w:t>
        </w:r>
      </w:ins>
      <w:ins w:id="71" w:author="Massoud AlShareef" w:date="2019-02-22T23:01:00Z">
        <w:r>
          <w:rPr>
            <w:sz w:val="22"/>
            <w:szCs w:val="22"/>
          </w:rPr>
          <w:t>that</w:t>
        </w:r>
      </w:ins>
      <w:ins w:id="72" w:author="Massoud AlShareef" w:date="2019-02-22T14:26:00Z">
        <w:r w:rsidR="006D738A">
          <w:rPr>
            <w:sz w:val="22"/>
            <w:szCs w:val="22"/>
          </w:rPr>
          <w:t xml:space="preserve"> believe </w:t>
        </w:r>
      </w:ins>
      <w:ins w:id="73" w:author="Massoud AlShareef" w:date="2019-02-22T14:31:00Z">
        <w:r w:rsidR="006D738A">
          <w:rPr>
            <w:sz w:val="22"/>
            <w:szCs w:val="22"/>
          </w:rPr>
          <w:t xml:space="preserve">in </w:t>
        </w:r>
      </w:ins>
      <w:ins w:id="74" w:author="Massoud AlShareef" w:date="2019-02-22T14:26:00Z">
        <w:r w:rsidR="006D738A">
          <w:rPr>
            <w:sz w:val="22"/>
            <w:szCs w:val="22"/>
          </w:rPr>
          <w:t xml:space="preserve">the </w:t>
        </w:r>
      </w:ins>
      <w:ins w:id="75" w:author="Massoud AlShareef" w:date="2019-02-22T14:27:00Z">
        <w:r w:rsidR="006D738A">
          <w:rPr>
            <w:sz w:val="22"/>
            <w:szCs w:val="22"/>
          </w:rPr>
          <w:t>community</w:t>
        </w:r>
      </w:ins>
      <w:ins w:id="76" w:author="Massoud AlShareef" w:date="2019-02-22T14:26:00Z">
        <w:r w:rsidR="006D738A">
          <w:rPr>
            <w:sz w:val="22"/>
            <w:szCs w:val="22"/>
          </w:rPr>
          <w:t>-</w:t>
        </w:r>
      </w:ins>
      <w:ins w:id="77" w:author="Massoud AlShareef" w:date="2019-02-22T14:27:00Z">
        <w:r w:rsidR="006D738A">
          <w:rPr>
            <w:sz w:val="22"/>
            <w:szCs w:val="22"/>
          </w:rPr>
          <w:t>driven collaboration</w:t>
        </w:r>
      </w:ins>
      <w:ins w:id="78" w:author="Massoud AlShareef" w:date="2019-02-22T13:38:00Z">
        <w:r w:rsidR="00312AD2" w:rsidRPr="00312AD2">
          <w:rPr>
            <w:sz w:val="22"/>
            <w:szCs w:val="22"/>
            <w:rPrChange w:id="79" w:author="Massoud AlShareef" w:date="2019-02-22T13:45:00Z">
              <w:rPr>
                <w:rFonts w:ascii="Helvetica" w:hAnsi="Helvetica"/>
                <w:color w:val="1D2129"/>
                <w:sz w:val="23"/>
                <w:szCs w:val="23"/>
                <w:shd w:val="clear" w:color="auto" w:fill="FFFFFF"/>
              </w:rPr>
            </w:rPrChange>
          </w:rPr>
          <w:t xml:space="preserve">, including </w:t>
        </w:r>
      </w:ins>
      <w:ins w:id="80" w:author="Massoud AlShareef" w:date="2019-02-22T23:01:00Z">
        <w:r>
          <w:rPr>
            <w:sz w:val="22"/>
            <w:szCs w:val="22"/>
          </w:rPr>
          <w:t xml:space="preserve">local </w:t>
        </w:r>
      </w:ins>
      <w:ins w:id="81" w:author="Massoud AlShareef" w:date="2019-02-22T14:31:00Z">
        <w:r w:rsidR="006D738A">
          <w:rPr>
            <w:sz w:val="22"/>
            <w:szCs w:val="22"/>
          </w:rPr>
          <w:t xml:space="preserve">OSS </w:t>
        </w:r>
      </w:ins>
      <w:ins w:id="82" w:author="Massoud AlShareef" w:date="2019-02-22T13:38:00Z">
        <w:r w:rsidR="00312AD2" w:rsidRPr="00312AD2">
          <w:rPr>
            <w:sz w:val="22"/>
            <w:szCs w:val="22"/>
            <w:rPrChange w:id="83" w:author="Massoud AlShareef" w:date="2019-02-22T13:45:00Z">
              <w:rPr>
                <w:rFonts w:ascii="Helvetica" w:hAnsi="Helvetica"/>
                <w:color w:val="1D2129"/>
                <w:sz w:val="23"/>
                <w:szCs w:val="23"/>
                <w:shd w:val="clear" w:color="auto" w:fill="FFFFFF"/>
              </w:rPr>
            </w:rPrChange>
          </w:rPr>
          <w:t xml:space="preserve">houses, </w:t>
        </w:r>
      </w:ins>
      <w:bookmarkStart w:id="84" w:name="_GoBack"/>
      <w:bookmarkEnd w:id="84"/>
      <w:ins w:id="85" w:author="Massoud AlShareef" w:date="2019-02-22T13:34:00Z">
        <w:r w:rsidR="00776739" w:rsidRPr="00312AD2">
          <w:rPr>
            <w:sz w:val="22"/>
            <w:szCs w:val="22"/>
            <w:rPrChange w:id="86" w:author="Massoud AlShareef" w:date="2019-02-22T13:45:00Z">
              <w:rPr>
                <w:rFonts w:ascii="Helvetica" w:hAnsi="Helvetica"/>
                <w:color w:val="1D2129"/>
                <w:sz w:val="23"/>
                <w:szCs w:val="23"/>
                <w:shd w:val="clear" w:color="auto" w:fill="FFFFFF"/>
              </w:rPr>
            </w:rPrChange>
          </w:rPr>
          <w:t xml:space="preserve">to innovate </w:t>
        </w:r>
      </w:ins>
      <w:ins w:id="87" w:author="Massoud AlShareef" w:date="2019-02-22T13:43:00Z">
        <w:r w:rsidR="00312AD2" w:rsidRPr="00312AD2">
          <w:rPr>
            <w:sz w:val="22"/>
            <w:szCs w:val="22"/>
            <w:rPrChange w:id="88" w:author="Massoud AlShareef" w:date="2019-02-22T13:45:00Z">
              <w:rPr>
                <w:rFonts w:ascii="Helvetica" w:hAnsi="Helvetica"/>
                <w:color w:val="1D2129"/>
                <w:sz w:val="23"/>
                <w:szCs w:val="23"/>
                <w:shd w:val="clear" w:color="auto" w:fill="FFFFFF"/>
              </w:rPr>
            </w:rPrChange>
          </w:rPr>
          <w:t>new application</w:t>
        </w:r>
      </w:ins>
      <w:ins w:id="89" w:author="Massoud AlShareef" w:date="2019-02-22T13:59:00Z">
        <w:r w:rsidR="00CF6949">
          <w:rPr>
            <w:sz w:val="22"/>
            <w:szCs w:val="22"/>
          </w:rPr>
          <w:t>s</w:t>
        </w:r>
      </w:ins>
      <w:ins w:id="90" w:author="Massoud AlShareef" w:date="2019-02-22T13:43:00Z">
        <w:r w:rsidR="00312AD2" w:rsidRPr="00312AD2">
          <w:rPr>
            <w:sz w:val="22"/>
            <w:szCs w:val="22"/>
            <w:rPrChange w:id="91" w:author="Massoud AlShareef" w:date="2019-02-22T13:45:00Z">
              <w:rPr>
                <w:rFonts w:ascii="Helvetica" w:hAnsi="Helvetica"/>
                <w:color w:val="1D2129"/>
                <w:sz w:val="23"/>
                <w:szCs w:val="23"/>
                <w:shd w:val="clear" w:color="auto" w:fill="FFFFFF"/>
              </w:rPr>
            </w:rPrChange>
          </w:rPr>
          <w:t xml:space="preserve"> </w:t>
        </w:r>
      </w:ins>
      <w:ins w:id="92" w:author="Massoud AlShareef" w:date="2019-02-22T13:44:00Z">
        <w:r w:rsidR="00312AD2" w:rsidRPr="00312AD2">
          <w:rPr>
            <w:sz w:val="22"/>
            <w:szCs w:val="22"/>
            <w:rPrChange w:id="93" w:author="Massoud AlShareef" w:date="2019-02-22T13:45:00Z">
              <w:rPr>
                <w:rFonts w:ascii="Helvetica" w:hAnsi="Helvetica"/>
                <w:color w:val="1D2129"/>
                <w:sz w:val="23"/>
                <w:szCs w:val="23"/>
                <w:shd w:val="clear" w:color="auto" w:fill="FFFFFF"/>
              </w:rPr>
            </w:rPrChange>
          </w:rPr>
          <w:t>to manage library resources and expand library value</w:t>
        </w:r>
      </w:ins>
      <w:ins w:id="94" w:author="Massoud AlShareef" w:date="2019-02-22T14:00:00Z">
        <w:r w:rsidR="00CF6949">
          <w:rPr>
            <w:sz w:val="22"/>
            <w:szCs w:val="22"/>
          </w:rPr>
          <w:t xml:space="preserve"> worldwide</w:t>
        </w:r>
      </w:ins>
      <w:ins w:id="95" w:author="Massoud AlShareef" w:date="2019-02-22T13:44:00Z">
        <w:r w:rsidR="00312AD2" w:rsidRPr="00312AD2">
          <w:rPr>
            <w:sz w:val="22"/>
            <w:szCs w:val="22"/>
            <w:rPrChange w:id="96" w:author="Massoud AlShareef" w:date="2019-02-22T13:45:00Z">
              <w:rPr>
                <w:rFonts w:ascii="Helvetica" w:hAnsi="Helvetica"/>
                <w:color w:val="1D2129"/>
                <w:sz w:val="23"/>
                <w:szCs w:val="23"/>
                <w:shd w:val="clear" w:color="auto" w:fill="FFFFFF"/>
              </w:rPr>
            </w:rPrChange>
          </w:rPr>
          <w:t>.</w:t>
        </w:r>
      </w:ins>
      <w:ins w:id="97" w:author="Massoud AlShareef" w:date="2019-02-22T13:45:00Z">
        <w:r w:rsidR="00312AD2">
          <w:rPr>
            <w:sz w:val="22"/>
            <w:szCs w:val="22"/>
          </w:rPr>
          <w:t xml:space="preserve"> </w:t>
        </w:r>
        <w:proofErr w:type="spellStart"/>
        <w:r w:rsidR="00312AD2">
          <w:rPr>
            <w:sz w:val="22"/>
            <w:szCs w:val="22"/>
          </w:rPr>
          <w:t>K</w:t>
        </w:r>
      </w:ins>
      <w:ins w:id="98" w:author="Massoud AlShareef" w:date="2019-02-22T13:46:00Z">
        <w:r w:rsidR="00312AD2">
          <w:rPr>
            <w:sz w:val="22"/>
            <w:szCs w:val="22"/>
          </w:rPr>
          <w:t>ware</w:t>
        </w:r>
        <w:proofErr w:type="spellEnd"/>
        <w:r w:rsidR="00312AD2">
          <w:rPr>
            <w:sz w:val="22"/>
            <w:szCs w:val="22"/>
          </w:rPr>
          <w:t xml:space="preserve"> is </w:t>
        </w:r>
      </w:ins>
      <w:ins w:id="99" w:author="Massoud AlShareef" w:date="2019-02-22T14:13:00Z">
        <w:r w:rsidR="00200DF8">
          <w:rPr>
            <w:sz w:val="22"/>
            <w:szCs w:val="22"/>
          </w:rPr>
          <w:t xml:space="preserve">certainly </w:t>
        </w:r>
      </w:ins>
      <w:ins w:id="100" w:author="Massoud AlShareef" w:date="2019-02-22T14:00:00Z">
        <w:r w:rsidR="00CF6949">
          <w:rPr>
            <w:sz w:val="22"/>
            <w:szCs w:val="22"/>
          </w:rPr>
          <w:t xml:space="preserve">aiming </w:t>
        </w:r>
      </w:ins>
      <w:ins w:id="101" w:author="Massoud AlShareef" w:date="2019-02-22T13:59:00Z">
        <w:r w:rsidR="00CF6949">
          <w:rPr>
            <w:sz w:val="22"/>
            <w:szCs w:val="22"/>
          </w:rPr>
          <w:t xml:space="preserve">to </w:t>
        </w:r>
      </w:ins>
      <w:ins w:id="102" w:author="Massoud AlShareef" w:date="2019-02-22T14:28:00Z">
        <w:r w:rsidR="006D738A">
          <w:rPr>
            <w:sz w:val="22"/>
            <w:szCs w:val="22"/>
          </w:rPr>
          <w:t xml:space="preserve">make a positive impact within </w:t>
        </w:r>
      </w:ins>
      <w:ins w:id="103" w:author="Massoud AlShareef" w:date="2019-02-22T14:06:00Z">
        <w:r w:rsidR="00CF6949">
          <w:rPr>
            <w:sz w:val="22"/>
            <w:szCs w:val="22"/>
          </w:rPr>
          <w:t xml:space="preserve">this </w:t>
        </w:r>
      </w:ins>
      <w:ins w:id="104" w:author="Massoud AlShareef" w:date="2019-02-22T14:29:00Z">
        <w:r w:rsidR="006D738A">
          <w:rPr>
            <w:sz w:val="22"/>
            <w:szCs w:val="22"/>
          </w:rPr>
          <w:t xml:space="preserve">eruptive </w:t>
        </w:r>
      </w:ins>
      <w:ins w:id="105" w:author="Massoud AlShareef" w:date="2019-02-22T14:06:00Z">
        <w:r w:rsidR="00CF6949">
          <w:rPr>
            <w:sz w:val="22"/>
            <w:szCs w:val="22"/>
          </w:rPr>
          <w:t>movement</w:t>
        </w:r>
      </w:ins>
      <w:ins w:id="106" w:author="Massoud AlShareef" w:date="2019-02-22T14:28:00Z">
        <w:r w:rsidR="006D738A">
          <w:rPr>
            <w:sz w:val="22"/>
            <w:szCs w:val="22"/>
          </w:rPr>
          <w:t xml:space="preserve"> </w:t>
        </w:r>
      </w:ins>
      <w:ins w:id="107" w:author="Massoud AlShareef" w:date="2019-02-22T14:30:00Z">
        <w:r w:rsidR="006D738A">
          <w:rPr>
            <w:sz w:val="22"/>
            <w:szCs w:val="22"/>
          </w:rPr>
          <w:t xml:space="preserve">coming to </w:t>
        </w:r>
      </w:ins>
      <w:ins w:id="108" w:author="Massoud AlShareef" w:date="2019-02-22T14:28:00Z">
        <w:r w:rsidR="006D738A">
          <w:rPr>
            <w:sz w:val="22"/>
            <w:szCs w:val="22"/>
          </w:rPr>
          <w:t>the region</w:t>
        </w:r>
      </w:ins>
      <w:ins w:id="109" w:author="Massoud AlShareef" w:date="2019-02-22T14:30:00Z">
        <w:r w:rsidR="006D738A">
          <w:rPr>
            <w:sz w:val="22"/>
            <w:szCs w:val="22"/>
          </w:rPr>
          <w:t xml:space="preserve"> and abroad</w:t>
        </w:r>
      </w:ins>
      <w:ins w:id="110" w:author="Massoud AlShareef" w:date="2019-02-22T14:13:00Z">
        <w:r w:rsidR="00200DF8">
          <w:rPr>
            <w:sz w:val="22"/>
            <w:szCs w:val="22"/>
          </w:rPr>
          <w:t>.</w:t>
        </w:r>
      </w:ins>
      <w:ins w:id="111" w:author="Massoud AlShareef" w:date="2019-02-22T13:59:00Z">
        <w:r w:rsidR="00CF6949">
          <w:rPr>
            <w:sz w:val="22"/>
            <w:szCs w:val="22"/>
          </w:rPr>
          <w:t xml:space="preserve"> </w:t>
        </w:r>
      </w:ins>
    </w:p>
    <w:p w14:paraId="4FE2792D" w14:textId="77777777" w:rsidR="00B359FF" w:rsidRDefault="00B359FF" w:rsidP="00B359FF">
      <w:pPr>
        <w:spacing w:line="360" w:lineRule="auto"/>
        <w:rPr>
          <w:color w:val="333333"/>
          <w:sz w:val="22"/>
          <w:szCs w:val="22"/>
        </w:rPr>
      </w:pPr>
    </w:p>
    <w:p w14:paraId="3E4F8CBD" w14:textId="56E468EA" w:rsidR="00B359FF" w:rsidRDefault="00B359FF" w:rsidP="00B359FF">
      <w:pPr>
        <w:spacing w:line="360" w:lineRule="auto"/>
        <w:rPr>
          <w:sz w:val="22"/>
          <w:szCs w:val="22"/>
        </w:rPr>
      </w:pPr>
      <w:r>
        <w:rPr>
          <w:sz w:val="22"/>
          <w:szCs w:val="22"/>
        </w:rPr>
        <w:t>EBSCO</w:t>
      </w:r>
      <w:r w:rsidRPr="002305E7">
        <w:rPr>
          <w:sz w:val="22"/>
          <w:szCs w:val="22"/>
        </w:rPr>
        <w:t xml:space="preserve"> Director of Product Management, </w:t>
      </w:r>
      <w:r w:rsidR="00E77A2C">
        <w:rPr>
          <w:sz w:val="22"/>
          <w:szCs w:val="22"/>
        </w:rPr>
        <w:t xml:space="preserve">Mark </w:t>
      </w:r>
      <w:proofErr w:type="spellStart"/>
      <w:r w:rsidR="00E77A2C">
        <w:rPr>
          <w:sz w:val="22"/>
          <w:szCs w:val="22"/>
        </w:rPr>
        <w:t>Allcock</w:t>
      </w:r>
      <w:proofErr w:type="spellEnd"/>
      <w:r>
        <w:rPr>
          <w:sz w:val="22"/>
          <w:szCs w:val="22"/>
        </w:rPr>
        <w:t xml:space="preserve">, says these agreements give EBSCO the opportunity to create a high level of customer service standards. “It’s important that service </w:t>
      </w:r>
      <w:r>
        <w:rPr>
          <w:sz w:val="22"/>
          <w:szCs w:val="22"/>
        </w:rPr>
        <w:lastRenderedPageBreak/>
        <w:t>providers like EBSCO and</w:t>
      </w:r>
      <w:r>
        <w:rPr>
          <w:iCs/>
          <w:sz w:val="22"/>
          <w:szCs w:val="22"/>
        </w:rPr>
        <w:t xml:space="preserve"> KnowledgeWare Technologies </w:t>
      </w:r>
      <w:r>
        <w:rPr>
          <w:sz w:val="22"/>
          <w:szCs w:val="22"/>
        </w:rPr>
        <w:t xml:space="preserve">work together on local support structures for Saudi Arabian and Middles Eastern libraries looking to implement FOLIO. Many libraries need strong partners to take full advantage of modern open source benefits. As we move into the next steps in the FOLIO development, we </w:t>
      </w:r>
      <w:r w:rsidR="002305E7">
        <w:rPr>
          <w:sz w:val="22"/>
          <w:szCs w:val="22"/>
        </w:rPr>
        <w:t xml:space="preserve">will </w:t>
      </w:r>
      <w:r>
        <w:rPr>
          <w:sz w:val="22"/>
          <w:szCs w:val="22"/>
        </w:rPr>
        <w:t>continue creating partnerships with providers</w:t>
      </w:r>
      <w:r w:rsidR="002305E7">
        <w:rPr>
          <w:sz w:val="22"/>
          <w:szCs w:val="22"/>
        </w:rPr>
        <w:t>.”</w:t>
      </w:r>
      <w:r>
        <w:rPr>
          <w:sz w:val="22"/>
          <w:szCs w:val="22"/>
        </w:rPr>
        <w:t xml:space="preserve"> </w:t>
      </w:r>
    </w:p>
    <w:p w14:paraId="0CD6FCE4" w14:textId="77777777" w:rsidR="00B359FF" w:rsidRDefault="00B359FF" w:rsidP="00B359FF">
      <w:pPr>
        <w:spacing w:line="360" w:lineRule="auto"/>
        <w:rPr>
          <w:sz w:val="22"/>
          <w:szCs w:val="22"/>
        </w:rPr>
      </w:pPr>
    </w:p>
    <w:p w14:paraId="2B04D0A2" w14:textId="31C839CE" w:rsidR="000C7538" w:rsidRDefault="00B359FF" w:rsidP="00B359FF">
      <w:pPr>
        <w:spacing w:line="360" w:lineRule="auto"/>
        <w:rPr>
          <w:sz w:val="22"/>
          <w:szCs w:val="22"/>
        </w:rPr>
      </w:pPr>
      <w:r>
        <w:rPr>
          <w:sz w:val="22"/>
          <w:szCs w:val="22"/>
        </w:rPr>
        <w:t>FOLIO has formed a communit</w:t>
      </w:r>
      <w:r w:rsidR="00E77A2C">
        <w:rPr>
          <w:sz w:val="22"/>
          <w:szCs w:val="22"/>
        </w:rPr>
        <w:t xml:space="preserve">y </w:t>
      </w:r>
      <w:r w:rsidR="002305E7">
        <w:rPr>
          <w:sz w:val="22"/>
          <w:szCs w:val="22"/>
        </w:rPr>
        <w:t>of librarians</w:t>
      </w:r>
      <w:r>
        <w:rPr>
          <w:sz w:val="22"/>
          <w:szCs w:val="22"/>
        </w:rPr>
        <w:t xml:space="preserve"> and developers </w:t>
      </w:r>
      <w:r w:rsidR="00E77A2C">
        <w:rPr>
          <w:sz w:val="22"/>
          <w:szCs w:val="22"/>
        </w:rPr>
        <w:t xml:space="preserve">that </w:t>
      </w:r>
      <w:r>
        <w:rPr>
          <w:sz w:val="22"/>
          <w:szCs w:val="22"/>
        </w:rPr>
        <w:t xml:space="preserve">have joined special interest groups </w:t>
      </w:r>
      <w:r w:rsidR="00E77A2C">
        <w:rPr>
          <w:sz w:val="22"/>
          <w:szCs w:val="22"/>
        </w:rPr>
        <w:t>and</w:t>
      </w:r>
      <w:r>
        <w:rPr>
          <w:sz w:val="22"/>
          <w:szCs w:val="22"/>
        </w:rPr>
        <w:t xml:space="preserve"> are actively creating an open source LSP support</w:t>
      </w:r>
      <w:r w:rsidR="00CC15CD">
        <w:rPr>
          <w:sz w:val="22"/>
          <w:szCs w:val="22"/>
        </w:rPr>
        <w:t>ing</w:t>
      </w:r>
      <w:r>
        <w:rPr>
          <w:sz w:val="22"/>
          <w:szCs w:val="22"/>
        </w:rPr>
        <w:t xml:space="preserve"> traditional resource management functionality that can be extended into emerging areas. FOLIO is being designed to be flexible to allow librarians to select the applications that best align with their workflow needs. The applications are modular and allow multiple vendors or libraries to contribute applications. </w:t>
      </w:r>
      <w:r w:rsidR="002305E7">
        <w:rPr>
          <w:sz w:val="22"/>
          <w:szCs w:val="22"/>
        </w:rPr>
        <w:t xml:space="preserve">In January 2019 </w:t>
      </w:r>
      <w:r w:rsidR="00E77A2C" w:rsidRPr="00E77A2C">
        <w:rPr>
          <w:sz w:val="22"/>
          <w:szCs w:val="22"/>
        </w:rPr>
        <w:t xml:space="preserve">FOLIO </w:t>
      </w:r>
      <w:r w:rsidR="002305E7">
        <w:rPr>
          <w:sz w:val="22"/>
          <w:szCs w:val="22"/>
        </w:rPr>
        <w:t>kicked off</w:t>
      </w:r>
      <w:r w:rsidR="00E77A2C">
        <w:rPr>
          <w:sz w:val="22"/>
          <w:szCs w:val="22"/>
        </w:rPr>
        <w:t xml:space="preserve"> a </w:t>
      </w:r>
      <w:r w:rsidR="00E77A2C" w:rsidRPr="00E77A2C">
        <w:rPr>
          <w:sz w:val="22"/>
          <w:szCs w:val="22"/>
        </w:rPr>
        <w:t xml:space="preserve">series of named releases that will begin to </w:t>
      </w:r>
      <w:r w:rsidR="002305E7">
        <w:rPr>
          <w:sz w:val="22"/>
          <w:szCs w:val="22"/>
        </w:rPr>
        <w:t xml:space="preserve">further </w:t>
      </w:r>
      <w:r w:rsidR="00E77A2C" w:rsidRPr="00E77A2C">
        <w:rPr>
          <w:sz w:val="22"/>
          <w:szCs w:val="22"/>
        </w:rPr>
        <w:t>define the features and functionality of the open source LSP.</w:t>
      </w:r>
    </w:p>
    <w:p w14:paraId="7AD8B4B7" w14:textId="77777777" w:rsidR="000C7538" w:rsidRDefault="000C7538" w:rsidP="00B359FF">
      <w:pPr>
        <w:spacing w:line="360" w:lineRule="auto"/>
        <w:rPr>
          <w:sz w:val="22"/>
          <w:szCs w:val="22"/>
        </w:rPr>
      </w:pPr>
    </w:p>
    <w:p w14:paraId="2EB05C38" w14:textId="72C496C3" w:rsidR="00B359FF" w:rsidRDefault="00B359FF" w:rsidP="00B359FF">
      <w:pPr>
        <w:spacing w:line="360" w:lineRule="auto"/>
        <w:rPr>
          <w:sz w:val="22"/>
          <w:szCs w:val="22"/>
        </w:rPr>
      </w:pPr>
      <w:r>
        <w:rPr>
          <w:sz w:val="22"/>
          <w:szCs w:val="22"/>
        </w:rPr>
        <w:t xml:space="preserve">Extensibility is an essential element allowing FOLIO to integrate with internal and external systems including university enterprise systems, institutional repositories, research management and discovery services. Development supports Linked Open Data to allow libraries to expand their reach, and FOLIO provides scalability through multi-tenancy. The service will support all formats natively and is based on a central knowledgebase. More information is available at </w:t>
      </w:r>
      <w:hyperlink r:id="rId9" w:history="1">
        <w:r>
          <w:rPr>
            <w:rStyle w:val="Hyperlink"/>
            <w:sz w:val="22"/>
            <w:szCs w:val="22"/>
          </w:rPr>
          <w:t>www.folio.org</w:t>
        </w:r>
      </w:hyperlink>
      <w:r>
        <w:rPr>
          <w:sz w:val="22"/>
          <w:szCs w:val="22"/>
        </w:rPr>
        <w:t>.</w:t>
      </w:r>
    </w:p>
    <w:p w14:paraId="3ECE9C52" w14:textId="77777777" w:rsidR="00A80A13" w:rsidRDefault="00A80A13" w:rsidP="00A80A13">
      <w:pPr>
        <w:spacing w:line="360" w:lineRule="auto"/>
        <w:rPr>
          <w:sz w:val="22"/>
          <w:szCs w:val="22"/>
        </w:rPr>
      </w:pPr>
    </w:p>
    <w:p w14:paraId="174FD6AD" w14:textId="77777777" w:rsidR="00A80A13" w:rsidRDefault="00A80A13" w:rsidP="00A80A13">
      <w:pPr>
        <w:spacing w:line="360" w:lineRule="auto"/>
        <w:jc w:val="both"/>
        <w:rPr>
          <w:sz w:val="22"/>
        </w:rPr>
      </w:pPr>
      <w:r>
        <w:rPr>
          <w:b/>
          <w:bCs/>
        </w:rPr>
        <w:t xml:space="preserve">About EBSCO Information Services </w:t>
      </w:r>
    </w:p>
    <w:p w14:paraId="6CEB5900" w14:textId="77777777" w:rsidR="00A80A13" w:rsidRDefault="00A80A13" w:rsidP="00A80A13">
      <w:pPr>
        <w:pStyle w:val="NormalWeb"/>
        <w:spacing w:line="360" w:lineRule="auto"/>
        <w:rPr>
          <w:color w:val="000000"/>
          <w:sz w:val="22"/>
          <w:szCs w:val="22"/>
        </w:rPr>
      </w:pPr>
      <w:r>
        <w:rPr>
          <w:sz w:val="22"/>
          <w:szCs w:val="22"/>
        </w:rPr>
        <w:t xml:space="preserve">EBSCO Information Services (EBSCO) is the leading discovery service provider for libraries worldwide with more than 11,000 discovery customers in over 100 countries. </w:t>
      </w:r>
      <w:r>
        <w:rPr>
          <w:rStyle w:val="Emphasis"/>
          <w:sz w:val="22"/>
          <w:szCs w:val="22"/>
        </w:rPr>
        <w:t>EBSCO Discovery Service</w:t>
      </w:r>
      <w:r>
        <w:rPr>
          <w:sz w:val="22"/>
          <w:szCs w:val="22"/>
        </w:rPr>
        <w:t>™ (EDS) provides each institution with a comprehensive, single search box for its entire collection, offering unparalleled relevance ranking quality and extensive customization. EBSCO is also the preeminent provider of online research content for libraries, including hundreds of research databases, historical archives, point-of-care medical reference, and corporate learning tools serving millions of end users at tens of thousands of institutions. EBSCO is the leading provider of electronic journals &amp; books</w:t>
      </w:r>
      <w:r>
        <w:rPr>
          <w:color w:val="000000"/>
          <w:sz w:val="22"/>
          <w:szCs w:val="22"/>
        </w:rPr>
        <w:t xml:space="preserve"> for libraries, with subscription management for more than 360,000 serials, including more than 57,000 e-journals, as well as online access to more than 1,000,000 e-books. For more information, visit the EBSCO website at: </w:t>
      </w:r>
      <w:hyperlink r:id="rId10" w:history="1">
        <w:r>
          <w:rPr>
            <w:rStyle w:val="Hyperlink"/>
            <w:sz w:val="22"/>
            <w:szCs w:val="22"/>
          </w:rPr>
          <w:t>www.ebsco.com</w:t>
        </w:r>
      </w:hyperlink>
      <w:r>
        <w:rPr>
          <w:color w:val="000000"/>
          <w:sz w:val="22"/>
          <w:szCs w:val="22"/>
        </w:rPr>
        <w:t>. EBSCO Information Services is a division of EBSCO Industries Inc., a family owned company since 1944.</w:t>
      </w:r>
    </w:p>
    <w:p w14:paraId="1BC25102" w14:textId="77777777" w:rsidR="00A80A13" w:rsidRDefault="00A80A13" w:rsidP="00A80A13">
      <w:pPr>
        <w:spacing w:line="360" w:lineRule="auto"/>
        <w:jc w:val="center"/>
        <w:rPr>
          <w:ins w:id="112" w:author="Massoud AlShareef" w:date="2019-02-22T22:55:00Z"/>
        </w:rPr>
      </w:pPr>
      <w:r>
        <w:lastRenderedPageBreak/>
        <w:t> ###</w:t>
      </w:r>
    </w:p>
    <w:p w14:paraId="32A3074E" w14:textId="77777777" w:rsidR="00AE68C1" w:rsidRDefault="00AE68C1" w:rsidP="00AE68C1">
      <w:pPr>
        <w:spacing w:line="360" w:lineRule="auto"/>
        <w:rPr>
          <w:moveTo w:id="113" w:author="Massoud AlShareef" w:date="2019-02-22T22:56:00Z"/>
          <w:b/>
          <w:bCs/>
        </w:rPr>
      </w:pPr>
      <w:moveToRangeStart w:id="114" w:author="Massoud AlShareef" w:date="2019-02-22T22:56:00Z" w:name="move1768580"/>
      <w:moveTo w:id="115" w:author="Massoud AlShareef" w:date="2019-02-22T22:56:00Z">
        <w:r>
          <w:rPr>
            <w:b/>
            <w:bCs/>
          </w:rPr>
          <w:t>For more information, please contact:</w:t>
        </w:r>
      </w:moveTo>
    </w:p>
    <w:p w14:paraId="335C0C56" w14:textId="77777777" w:rsidR="00AE68C1" w:rsidRDefault="00AE68C1" w:rsidP="00AE68C1">
      <w:pPr>
        <w:autoSpaceDE w:val="0"/>
        <w:autoSpaceDN w:val="0"/>
        <w:rPr>
          <w:moveTo w:id="116" w:author="Massoud AlShareef" w:date="2019-02-22T22:56:00Z"/>
          <w:color w:val="000000"/>
        </w:rPr>
      </w:pPr>
      <w:moveTo w:id="117" w:author="Massoud AlShareef" w:date="2019-02-22T22:56:00Z">
        <w:r>
          <w:rPr>
            <w:color w:val="000000"/>
          </w:rPr>
          <w:t>Kathleen McEvoy</w:t>
        </w:r>
      </w:moveTo>
    </w:p>
    <w:p w14:paraId="6D520047" w14:textId="77777777" w:rsidR="00AE68C1" w:rsidRDefault="00AE68C1" w:rsidP="00AE68C1">
      <w:pPr>
        <w:autoSpaceDE w:val="0"/>
        <w:autoSpaceDN w:val="0"/>
        <w:rPr>
          <w:moveTo w:id="118" w:author="Massoud AlShareef" w:date="2019-02-22T22:56:00Z"/>
          <w:color w:val="000000"/>
        </w:rPr>
      </w:pPr>
      <w:moveTo w:id="119" w:author="Massoud AlShareef" w:date="2019-02-22T22:56:00Z">
        <w:r>
          <w:rPr>
            <w:color w:val="000000"/>
          </w:rPr>
          <w:t>Vice President of Communications</w:t>
        </w:r>
      </w:moveTo>
    </w:p>
    <w:p w14:paraId="7DE1971B" w14:textId="77777777" w:rsidR="00AE68C1" w:rsidRDefault="00AE68C1" w:rsidP="00AE68C1">
      <w:pPr>
        <w:autoSpaceDE w:val="0"/>
        <w:autoSpaceDN w:val="0"/>
        <w:rPr>
          <w:moveTo w:id="120" w:author="Massoud AlShareef" w:date="2019-02-22T22:56:00Z"/>
          <w:color w:val="000000"/>
        </w:rPr>
      </w:pPr>
      <w:moveTo w:id="121" w:author="Massoud AlShareef" w:date="2019-02-22T22:56:00Z">
        <w:r>
          <w:rPr>
            <w:color w:val="000000"/>
          </w:rPr>
          <w:t>(800) 653-2726 ext. 2594</w:t>
        </w:r>
      </w:moveTo>
    </w:p>
    <w:p w14:paraId="526ED5A0" w14:textId="77777777" w:rsidR="00AE68C1" w:rsidRDefault="00AE68C1" w:rsidP="00AE68C1">
      <w:pPr>
        <w:rPr>
          <w:moveTo w:id="122" w:author="Massoud AlShareef" w:date="2019-02-22T22:56:00Z"/>
        </w:rPr>
      </w:pPr>
      <w:moveTo w:id="123" w:author="Massoud AlShareef" w:date="2019-02-22T22:56:00Z">
        <w:r>
          <w:fldChar w:fldCharType="begin"/>
        </w:r>
        <w:r>
          <w:instrText xml:space="preserve"> HYPERLINK "mailto:</w:instrText>
        </w:r>
        <w:r w:rsidRPr="002305E7">
          <w:instrText>kmcevoy@ebsco.com</w:instrText>
        </w:r>
        <w:r>
          <w:instrText xml:space="preserve">" </w:instrText>
        </w:r>
        <w:r>
          <w:fldChar w:fldCharType="separate"/>
        </w:r>
        <w:r w:rsidRPr="002305E7">
          <w:rPr>
            <w:rStyle w:val="Hyperlink"/>
          </w:rPr>
          <w:t>kmcevoy@ebsco.com</w:t>
        </w:r>
        <w:r>
          <w:fldChar w:fldCharType="end"/>
        </w:r>
        <w:r>
          <w:rPr>
            <w:szCs w:val="24"/>
          </w:rPr>
          <w:t xml:space="preserve"> </w:t>
        </w:r>
      </w:moveTo>
    </w:p>
    <w:moveToRangeEnd w:id="114"/>
    <w:p w14:paraId="0616C57D" w14:textId="77777777" w:rsidR="00AE68C1" w:rsidRDefault="00AE68C1" w:rsidP="00AE68C1">
      <w:pPr>
        <w:spacing w:line="360" w:lineRule="auto"/>
        <w:jc w:val="both"/>
        <w:rPr>
          <w:ins w:id="124" w:author="Massoud AlShareef" w:date="2019-02-22T22:56:00Z"/>
        </w:rPr>
        <w:pPrChange w:id="125" w:author="Massoud AlShareef" w:date="2019-02-22T22:56:00Z">
          <w:pPr>
            <w:spacing w:line="360" w:lineRule="auto"/>
            <w:jc w:val="center"/>
          </w:pPr>
        </w:pPrChange>
      </w:pPr>
    </w:p>
    <w:p w14:paraId="01064DD8" w14:textId="373A4B35" w:rsidR="00AE68C1" w:rsidRDefault="00AE68C1" w:rsidP="00AE68C1">
      <w:pPr>
        <w:spacing w:line="360" w:lineRule="auto"/>
        <w:jc w:val="both"/>
        <w:rPr>
          <w:ins w:id="126" w:author="Massoud AlShareef" w:date="2019-02-22T22:56:00Z"/>
        </w:rPr>
        <w:pPrChange w:id="127" w:author="Massoud AlShareef" w:date="2019-02-22T22:56:00Z">
          <w:pPr>
            <w:spacing w:line="360" w:lineRule="auto"/>
            <w:jc w:val="center"/>
          </w:pPr>
        </w:pPrChange>
      </w:pPr>
      <w:ins w:id="128" w:author="Massoud AlShareef" w:date="2019-02-22T22:56:00Z">
        <w:r>
          <w:t>###</w:t>
        </w:r>
      </w:ins>
    </w:p>
    <w:p w14:paraId="1368D183" w14:textId="77777777" w:rsidR="00AE68C1" w:rsidRDefault="00AE68C1" w:rsidP="00AE68C1">
      <w:pPr>
        <w:spacing w:line="360" w:lineRule="auto"/>
        <w:jc w:val="both"/>
        <w:rPr>
          <w:ins w:id="129" w:author="Massoud AlShareef" w:date="2019-02-22T14:14:00Z"/>
        </w:rPr>
        <w:pPrChange w:id="130" w:author="Massoud AlShareef" w:date="2019-02-22T22:56:00Z">
          <w:pPr>
            <w:spacing w:line="360" w:lineRule="auto"/>
            <w:jc w:val="center"/>
          </w:pPr>
        </w:pPrChange>
      </w:pPr>
    </w:p>
    <w:p w14:paraId="63363674" w14:textId="1D2E9DC5" w:rsidR="00200DF8" w:rsidRPr="00200DF8" w:rsidRDefault="00200DF8">
      <w:pPr>
        <w:spacing w:line="360" w:lineRule="auto"/>
        <w:jc w:val="both"/>
        <w:rPr>
          <w:ins w:id="131" w:author="Massoud AlShareef" w:date="2019-02-22T14:16:00Z"/>
          <w:b/>
          <w:bCs/>
          <w:rPrChange w:id="132" w:author="Massoud AlShareef" w:date="2019-02-22T14:17:00Z">
            <w:rPr>
              <w:ins w:id="133" w:author="Massoud AlShareef" w:date="2019-02-22T14:16:00Z"/>
              <w:rFonts w:ascii="Arial" w:hAnsi="Arial" w:cs="Arial"/>
              <w:color w:val="222222"/>
              <w:shd w:val="clear" w:color="auto" w:fill="FFFFFF"/>
            </w:rPr>
          </w:rPrChange>
        </w:rPr>
        <w:pPrChange w:id="134" w:author="Massoud AlShareef" w:date="2019-02-22T14:17:00Z">
          <w:pPr/>
        </w:pPrChange>
      </w:pPr>
      <w:ins w:id="135" w:author="Massoud AlShareef" w:date="2019-02-22T14:16:00Z">
        <w:r w:rsidRPr="00200DF8">
          <w:rPr>
            <w:b/>
            <w:bCs/>
            <w:rPrChange w:id="136" w:author="Massoud AlShareef" w:date="2019-02-22T14:17:00Z">
              <w:rPr>
                <w:rFonts w:ascii="Arial" w:hAnsi="Arial" w:cs="Arial"/>
                <w:color w:val="222222"/>
                <w:shd w:val="clear" w:color="auto" w:fill="FFFFFF"/>
              </w:rPr>
            </w:rPrChange>
          </w:rPr>
          <w:t xml:space="preserve">About </w:t>
        </w:r>
      </w:ins>
      <w:ins w:id="137" w:author="Massoud AlShareef" w:date="2019-02-22T14:14:00Z">
        <w:r w:rsidRPr="00200DF8">
          <w:rPr>
            <w:b/>
            <w:bCs/>
            <w:rPrChange w:id="138" w:author="Massoud AlShareef" w:date="2019-02-22T14:17:00Z">
              <w:rPr>
                <w:rFonts w:ascii="Arial" w:hAnsi="Arial" w:cs="Arial"/>
                <w:color w:val="222222"/>
                <w:shd w:val="clear" w:color="auto" w:fill="FFFFFF"/>
              </w:rPr>
            </w:rPrChange>
          </w:rPr>
          <w:t xml:space="preserve">KnowledgeWare Technologies </w:t>
        </w:r>
      </w:ins>
      <w:ins w:id="139" w:author="Massoud AlShareef" w:date="2019-02-22T14:17:00Z">
        <w:r>
          <w:rPr>
            <w:b/>
            <w:bCs/>
          </w:rPr>
          <w:t xml:space="preserve">Est. </w:t>
        </w:r>
      </w:ins>
      <w:ins w:id="140" w:author="Massoud AlShareef" w:date="2019-02-22T14:16:00Z">
        <w:r>
          <w:rPr>
            <w:b/>
            <w:bCs/>
          </w:rPr>
          <w:t>(</w:t>
        </w:r>
        <w:proofErr w:type="spellStart"/>
        <w:r>
          <w:rPr>
            <w:b/>
            <w:bCs/>
          </w:rPr>
          <w:t>Kware</w:t>
        </w:r>
        <w:proofErr w:type="spellEnd"/>
        <w:r>
          <w:rPr>
            <w:b/>
            <w:bCs/>
          </w:rPr>
          <w:t>)</w:t>
        </w:r>
      </w:ins>
    </w:p>
    <w:p w14:paraId="6ED3E2D4" w14:textId="6ECB0619" w:rsidR="00200DF8" w:rsidRDefault="00200DF8">
      <w:pPr>
        <w:rPr>
          <w:ins w:id="141" w:author="Massoud AlShareef" w:date="2019-02-22T14:14:00Z"/>
        </w:rPr>
      </w:pPr>
      <w:proofErr w:type="spellStart"/>
      <w:ins w:id="142" w:author="Massoud AlShareef" w:date="2019-02-22T14:16:00Z">
        <w:r>
          <w:rPr>
            <w:rFonts w:ascii="Arial" w:hAnsi="Arial" w:cs="Arial"/>
            <w:color w:val="222222"/>
            <w:shd w:val="clear" w:color="auto" w:fill="FFFFFF"/>
          </w:rPr>
          <w:t>Kware</w:t>
        </w:r>
        <w:proofErr w:type="spellEnd"/>
        <w:r>
          <w:rPr>
            <w:rFonts w:ascii="Arial" w:hAnsi="Arial" w:cs="Arial"/>
            <w:color w:val="222222"/>
            <w:shd w:val="clear" w:color="auto" w:fill="FFFFFF"/>
          </w:rPr>
          <w:t xml:space="preserve"> </w:t>
        </w:r>
      </w:ins>
      <w:ins w:id="143" w:author="Massoud AlShareef" w:date="2019-02-22T14:14:00Z">
        <w:r>
          <w:rPr>
            <w:rFonts w:ascii="Arial" w:hAnsi="Arial" w:cs="Arial"/>
            <w:color w:val="222222"/>
            <w:shd w:val="clear" w:color="auto" w:fill="FFFFFF"/>
          </w:rPr>
          <w:t xml:space="preserve">is a Saudi based software integration and localization company, serving the Arabic Libraries since 1999. </w:t>
        </w:r>
      </w:ins>
      <w:ins w:id="144" w:author="Massoud AlShareef" w:date="2019-02-22T14:18:00Z">
        <w:r>
          <w:rPr>
            <w:rFonts w:ascii="Arial" w:hAnsi="Arial" w:cs="Arial"/>
            <w:color w:val="222222"/>
            <w:shd w:val="clear" w:color="auto" w:fill="FFFFFF"/>
          </w:rPr>
          <w:t xml:space="preserve">Over the last twenty years, </w:t>
        </w:r>
      </w:ins>
      <w:proofErr w:type="spellStart"/>
      <w:ins w:id="145" w:author="Massoud AlShareef" w:date="2019-02-22T14:14:00Z">
        <w:r>
          <w:rPr>
            <w:rFonts w:ascii="Arial" w:hAnsi="Arial" w:cs="Arial"/>
            <w:color w:val="222222"/>
            <w:shd w:val="clear" w:color="auto" w:fill="FFFFFF"/>
          </w:rPr>
          <w:t>Kware</w:t>
        </w:r>
        <w:proofErr w:type="spellEnd"/>
        <w:r>
          <w:rPr>
            <w:rFonts w:ascii="Arial" w:hAnsi="Arial" w:cs="Arial"/>
            <w:color w:val="222222"/>
            <w:shd w:val="clear" w:color="auto" w:fill="FFFFFF"/>
          </w:rPr>
          <w:t xml:space="preserve"> </w:t>
        </w:r>
      </w:ins>
      <w:ins w:id="146" w:author="Massoud AlShareef" w:date="2019-02-22T14:18:00Z">
        <w:r>
          <w:rPr>
            <w:rFonts w:ascii="Arial" w:hAnsi="Arial" w:cs="Arial"/>
            <w:color w:val="222222"/>
            <w:shd w:val="clear" w:color="auto" w:fill="FFFFFF"/>
          </w:rPr>
          <w:t xml:space="preserve">has been </w:t>
        </w:r>
      </w:ins>
      <w:ins w:id="147" w:author="Massoud AlShareef" w:date="2019-02-22T14:14:00Z">
        <w:r>
          <w:rPr>
            <w:rFonts w:ascii="Arial" w:hAnsi="Arial" w:cs="Arial"/>
            <w:color w:val="222222"/>
            <w:shd w:val="clear" w:color="auto" w:fill="FFFFFF"/>
          </w:rPr>
          <w:t xml:space="preserve">dedicated for the installation, integration, </w:t>
        </w:r>
      </w:ins>
      <w:ins w:id="148" w:author="Massoud AlShareef" w:date="2019-02-22T14:18:00Z">
        <w:r>
          <w:rPr>
            <w:rFonts w:ascii="Arial" w:hAnsi="Arial" w:cs="Arial"/>
            <w:color w:val="222222"/>
            <w:shd w:val="clear" w:color="auto" w:fill="FFFFFF"/>
          </w:rPr>
          <w:t>customization</w:t>
        </w:r>
      </w:ins>
      <w:ins w:id="149" w:author="Massoud AlShareef" w:date="2019-02-22T14:19:00Z">
        <w:r>
          <w:rPr>
            <w:rFonts w:ascii="Arial" w:hAnsi="Arial" w:cs="Arial"/>
            <w:color w:val="222222"/>
            <w:shd w:val="clear" w:color="auto" w:fill="FFFFFF"/>
          </w:rPr>
          <w:t xml:space="preserve">, </w:t>
        </w:r>
      </w:ins>
      <w:ins w:id="150" w:author="Massoud AlShareef" w:date="2019-02-22T14:14:00Z">
        <w:r>
          <w:rPr>
            <w:rFonts w:ascii="Arial" w:hAnsi="Arial" w:cs="Arial"/>
            <w:color w:val="222222"/>
            <w:shd w:val="clear" w:color="auto" w:fill="FFFFFF"/>
          </w:rPr>
          <w:t xml:space="preserve">localization </w:t>
        </w:r>
      </w:ins>
      <w:ins w:id="151" w:author="Massoud AlShareef" w:date="2019-02-22T14:19:00Z">
        <w:r>
          <w:rPr>
            <w:rFonts w:ascii="Arial" w:hAnsi="Arial" w:cs="Arial"/>
            <w:color w:val="222222"/>
            <w:shd w:val="clear" w:color="auto" w:fill="FFFFFF"/>
          </w:rPr>
          <w:t xml:space="preserve">and support </w:t>
        </w:r>
      </w:ins>
      <w:ins w:id="152" w:author="Massoud AlShareef" w:date="2019-02-22T14:14:00Z">
        <w:r>
          <w:rPr>
            <w:rFonts w:ascii="Arial" w:hAnsi="Arial" w:cs="Arial"/>
            <w:color w:val="222222"/>
            <w:shd w:val="clear" w:color="auto" w:fill="FFFFFF"/>
          </w:rPr>
          <w:t xml:space="preserve">of popular OSS solutions for libraries and knowledge management centers. Today, </w:t>
        </w:r>
        <w:proofErr w:type="spellStart"/>
        <w:r>
          <w:rPr>
            <w:rFonts w:ascii="Arial" w:hAnsi="Arial" w:cs="Arial"/>
            <w:color w:val="222222"/>
            <w:shd w:val="clear" w:color="auto" w:fill="FFFFFF"/>
          </w:rPr>
          <w:t>Kware</w:t>
        </w:r>
        <w:proofErr w:type="spellEnd"/>
        <w:r>
          <w:rPr>
            <w:rFonts w:ascii="Arial" w:hAnsi="Arial" w:cs="Arial"/>
            <w:color w:val="222222"/>
            <w:shd w:val="clear" w:color="auto" w:fill="FFFFFF"/>
          </w:rPr>
          <w:t xml:space="preserve"> is the official translation and localization arm behind the vast </w:t>
        </w:r>
      </w:ins>
      <w:ins w:id="153" w:author="Massoud AlShareef" w:date="2019-02-22T14:19:00Z">
        <w:r>
          <w:rPr>
            <w:rFonts w:ascii="Arial" w:hAnsi="Arial" w:cs="Arial"/>
            <w:color w:val="222222"/>
            <w:shd w:val="clear" w:color="auto" w:fill="FFFFFF"/>
          </w:rPr>
          <w:t xml:space="preserve">deployment </w:t>
        </w:r>
      </w:ins>
      <w:ins w:id="154" w:author="Massoud AlShareef" w:date="2019-02-22T14:14:00Z">
        <w:r>
          <w:rPr>
            <w:rFonts w:ascii="Arial" w:hAnsi="Arial" w:cs="Arial"/>
            <w:color w:val="222222"/>
            <w:shd w:val="clear" w:color="auto" w:fill="FFFFFF"/>
          </w:rPr>
          <w:t xml:space="preserve">of popular Arabic/English OSS products in the </w:t>
        </w:r>
      </w:ins>
      <w:ins w:id="155" w:author="Massoud AlShareef" w:date="2019-02-22T14:20:00Z">
        <w:r>
          <w:rPr>
            <w:rFonts w:ascii="Arial" w:hAnsi="Arial" w:cs="Arial"/>
            <w:color w:val="222222"/>
            <w:shd w:val="clear" w:color="auto" w:fill="FFFFFF"/>
          </w:rPr>
          <w:t xml:space="preserve">Arabic </w:t>
        </w:r>
      </w:ins>
      <w:ins w:id="156" w:author="Massoud AlShareef" w:date="2019-02-22T14:14:00Z">
        <w:r>
          <w:rPr>
            <w:rFonts w:ascii="Arial" w:hAnsi="Arial" w:cs="Arial"/>
            <w:color w:val="222222"/>
            <w:shd w:val="clear" w:color="auto" w:fill="FFFFFF"/>
          </w:rPr>
          <w:t xml:space="preserve">region, including Arabic </w:t>
        </w:r>
        <w:r>
          <w:fldChar w:fldCharType="begin"/>
        </w:r>
        <w:r>
          <w:instrText xml:space="preserve"> HYPERLINK "http://koha.maktabat-online.com/cgi-bin/koha/opac-main.pl" \t "_blank" </w:instrText>
        </w:r>
        <w:r>
          <w:fldChar w:fldCharType="separate"/>
        </w:r>
        <w:r>
          <w:rPr>
            <w:rStyle w:val="Hyperlink"/>
            <w:rFonts w:ascii="Arial" w:hAnsi="Arial" w:cs="Arial"/>
            <w:color w:val="1155CC"/>
            <w:shd w:val="clear" w:color="auto" w:fill="FFFFFF"/>
          </w:rPr>
          <w:t>Koha</w:t>
        </w:r>
        <w:r>
          <w:fldChar w:fldCharType="end"/>
        </w:r>
        <w:r>
          <w:rPr>
            <w:rFonts w:ascii="Arial" w:hAnsi="Arial" w:cs="Arial"/>
            <w:color w:val="222222"/>
            <w:shd w:val="clear" w:color="auto" w:fill="FFFFFF"/>
          </w:rPr>
          <w:t>, </w:t>
        </w:r>
        <w:r>
          <w:rPr>
            <w:rFonts w:ascii="Arial" w:hAnsi="Arial" w:cs="Arial"/>
            <w:color w:val="222222"/>
            <w:shd w:val="clear" w:color="auto" w:fill="FFFFFF"/>
          </w:rPr>
          <w:fldChar w:fldCharType="begin"/>
        </w:r>
        <w:r>
          <w:rPr>
            <w:rFonts w:ascii="Arial" w:hAnsi="Arial" w:cs="Arial"/>
            <w:color w:val="222222"/>
            <w:shd w:val="clear" w:color="auto" w:fill="FFFFFF"/>
          </w:rPr>
          <w:instrText xml:space="preserve"> HYPERLINK "http://moetu.maktabat-online.com/handle/123456789/133" </w:instrText>
        </w:r>
        <w:r>
          <w:rPr>
            <w:rFonts w:ascii="Arial" w:hAnsi="Arial" w:cs="Arial"/>
            <w:color w:val="222222"/>
            <w:shd w:val="clear" w:color="auto" w:fill="FFFFFF"/>
          </w:rPr>
          <w:fldChar w:fldCharType="separate"/>
        </w:r>
        <w:r w:rsidRPr="00A31011">
          <w:rPr>
            <w:rStyle w:val="Hyperlink"/>
            <w:rFonts w:ascii="Arial" w:hAnsi="Arial" w:cs="Arial"/>
            <w:shd w:val="clear" w:color="auto" w:fill="FFFFFF"/>
          </w:rPr>
          <w:t>DSpace</w:t>
        </w:r>
        <w:r>
          <w:rPr>
            <w:rFonts w:ascii="Arial" w:hAnsi="Arial" w:cs="Arial"/>
            <w:color w:val="222222"/>
            <w:shd w:val="clear" w:color="auto" w:fill="FFFFFF"/>
          </w:rPr>
          <w:fldChar w:fldCharType="end"/>
        </w:r>
      </w:ins>
      <w:ins w:id="157" w:author="Massoud AlShareef" w:date="2019-02-22T22:58:00Z">
        <w:r w:rsidR="00AE68C1">
          <w:rPr>
            <w:rFonts w:ascii="Arial" w:hAnsi="Arial" w:cs="Arial"/>
            <w:color w:val="222222"/>
            <w:shd w:val="clear" w:color="auto" w:fill="FFFFFF"/>
          </w:rPr>
          <w:t>,</w:t>
        </w:r>
      </w:ins>
      <w:ins w:id="158" w:author="Massoud AlShareef" w:date="2019-02-22T14:14:00Z">
        <w:r>
          <w:rPr>
            <w:rFonts w:ascii="Arial" w:hAnsi="Arial" w:cs="Arial"/>
            <w:color w:val="222222"/>
            <w:shd w:val="clear" w:color="auto" w:fill="FFFFFF"/>
          </w:rPr>
          <w:t xml:space="preserve"> </w:t>
        </w:r>
        <w:r>
          <w:fldChar w:fldCharType="begin"/>
        </w:r>
        <w:r>
          <w:instrText xml:space="preserve"> HYPERLINK "http://koha.maktabat-online.com/vufind/" \t "_blank" </w:instrText>
        </w:r>
        <w:r>
          <w:fldChar w:fldCharType="separate"/>
        </w:r>
        <w:r>
          <w:rPr>
            <w:rStyle w:val="Hyperlink"/>
            <w:rFonts w:ascii="Arial" w:hAnsi="Arial" w:cs="Arial"/>
            <w:color w:val="1155CC"/>
            <w:shd w:val="clear" w:color="auto" w:fill="FFFFFF"/>
          </w:rPr>
          <w:t>VuFInd</w:t>
        </w:r>
        <w:r>
          <w:fldChar w:fldCharType="end"/>
        </w:r>
        <w:r>
          <w:t xml:space="preserve">, </w:t>
        </w:r>
        <w:r>
          <w:rPr>
            <w:rFonts w:ascii="Arial" w:hAnsi="Arial" w:cs="Arial"/>
            <w:color w:val="222222"/>
            <w:shd w:val="clear" w:color="auto" w:fill="FFFFFF"/>
          </w:rPr>
          <w:t xml:space="preserve"> </w:t>
        </w:r>
        <w:r>
          <w:fldChar w:fldCharType="begin"/>
        </w:r>
        <w:r>
          <w:instrText xml:space="preserve"> HYPERLINK "http://sdldemo.maktabat-guides.com/" \t "_blank" </w:instrText>
        </w:r>
        <w:r>
          <w:fldChar w:fldCharType="separate"/>
        </w:r>
        <w:r>
          <w:rPr>
            <w:rStyle w:val="Hyperlink"/>
            <w:rFonts w:ascii="Arial" w:hAnsi="Arial" w:cs="Arial"/>
            <w:color w:val="1155CC"/>
            <w:shd w:val="clear" w:color="auto" w:fill="FFFFFF"/>
          </w:rPr>
          <w:t>SubjectsPlus</w:t>
        </w:r>
        <w:r>
          <w:fldChar w:fldCharType="end"/>
        </w:r>
        <w:r>
          <w:rPr>
            <w:rFonts w:ascii="Arial" w:hAnsi="Arial" w:cs="Arial"/>
            <w:color w:val="222222"/>
            <w:shd w:val="clear" w:color="auto" w:fill="FFFFFF"/>
          </w:rPr>
          <w:t xml:space="preserve">, </w:t>
        </w:r>
        <w:r>
          <w:fldChar w:fldCharType="begin"/>
        </w:r>
        <w:r>
          <w:instrText xml:space="preserve"> HYPERLINK "https://orcid.org/" \t "_blank" </w:instrText>
        </w:r>
        <w:r>
          <w:fldChar w:fldCharType="separate"/>
        </w:r>
        <w:r>
          <w:rPr>
            <w:rStyle w:val="Hyperlink"/>
            <w:rFonts w:ascii="Arial" w:hAnsi="Arial" w:cs="Arial"/>
            <w:color w:val="1155CC"/>
            <w:shd w:val="clear" w:color="auto" w:fill="FFFFFF"/>
          </w:rPr>
          <w:t>ORCID</w:t>
        </w:r>
        <w:r>
          <w:fldChar w:fldCharType="end"/>
        </w:r>
        <w:r>
          <w:rPr>
            <w:rFonts w:ascii="Arial" w:hAnsi="Arial" w:cs="Arial"/>
            <w:color w:val="222222"/>
            <w:shd w:val="clear" w:color="auto" w:fill="FFFFFF"/>
          </w:rPr>
          <w:t>, and </w:t>
        </w:r>
        <w:r>
          <w:fldChar w:fldCharType="begin"/>
        </w:r>
        <w:r>
          <w:instrText xml:space="preserve"> HYPERLINK "http://blog.maktabat-guides.com/blog/" \t "_blank" </w:instrText>
        </w:r>
        <w:r>
          <w:fldChar w:fldCharType="separate"/>
        </w:r>
        <w:r>
          <w:rPr>
            <w:rStyle w:val="Hyperlink"/>
            <w:rFonts w:ascii="Arial" w:hAnsi="Arial" w:cs="Arial"/>
            <w:color w:val="1155CC"/>
            <w:shd w:val="clear" w:color="auto" w:fill="FFFFFF"/>
          </w:rPr>
          <w:t>Drupal</w:t>
        </w:r>
        <w:r>
          <w:fldChar w:fldCharType="end"/>
        </w:r>
        <w:r>
          <w:rPr>
            <w:rFonts w:ascii="Arial" w:hAnsi="Arial" w:cs="Arial"/>
            <w:color w:val="222222"/>
            <w:shd w:val="clear" w:color="auto" w:fill="FFFFFF"/>
          </w:rPr>
          <w:t xml:space="preserve">. </w:t>
        </w:r>
        <w:proofErr w:type="spellStart"/>
        <w:r>
          <w:rPr>
            <w:rFonts w:ascii="Arial" w:hAnsi="Arial" w:cs="Arial"/>
            <w:color w:val="222222"/>
            <w:shd w:val="clear" w:color="auto" w:fill="FFFFFF"/>
          </w:rPr>
          <w:t>Kware</w:t>
        </w:r>
        <w:proofErr w:type="spellEnd"/>
        <w:r>
          <w:rPr>
            <w:rFonts w:ascii="Arial" w:hAnsi="Arial" w:cs="Arial"/>
            <w:color w:val="222222"/>
            <w:shd w:val="clear" w:color="auto" w:fill="FFFFFF"/>
          </w:rPr>
          <w:t xml:space="preserve"> is working closely with </w:t>
        </w:r>
        <w:proofErr w:type="spellStart"/>
        <w:r>
          <w:rPr>
            <w:rFonts w:ascii="Arial" w:hAnsi="Arial" w:cs="Arial"/>
            <w:color w:val="222222"/>
            <w:shd w:val="clear" w:color="auto" w:fill="FFFFFF"/>
          </w:rPr>
          <w:t>IndexData</w:t>
        </w:r>
        <w:proofErr w:type="spellEnd"/>
        <w:r>
          <w:rPr>
            <w:rFonts w:ascii="Arial" w:hAnsi="Arial" w:cs="Arial"/>
            <w:color w:val="222222"/>
            <w:shd w:val="clear" w:color="auto" w:fill="FFFFFF"/>
          </w:rPr>
          <w:t xml:space="preserve"> and EBSCO </w:t>
        </w:r>
      </w:ins>
      <w:ins w:id="159" w:author="Massoud AlShareef" w:date="2019-02-22T14:15:00Z">
        <w:r>
          <w:rPr>
            <w:rFonts w:ascii="Arial" w:hAnsi="Arial" w:cs="Arial"/>
            <w:color w:val="222222"/>
            <w:shd w:val="clear" w:color="auto" w:fill="FFFFFF"/>
          </w:rPr>
          <w:t xml:space="preserve">to extend its software localization </w:t>
        </w:r>
      </w:ins>
      <w:ins w:id="160" w:author="Massoud AlShareef" w:date="2019-02-22T14:16:00Z">
        <w:r>
          <w:rPr>
            <w:rFonts w:ascii="Arial" w:hAnsi="Arial" w:cs="Arial"/>
            <w:color w:val="222222"/>
            <w:shd w:val="clear" w:color="auto" w:fill="FFFFFF"/>
          </w:rPr>
          <w:t xml:space="preserve">experience </w:t>
        </w:r>
      </w:ins>
      <w:ins w:id="161" w:author="Massoud AlShareef" w:date="2019-02-22T14:20:00Z">
        <w:r>
          <w:rPr>
            <w:rFonts w:ascii="Arial" w:hAnsi="Arial" w:cs="Arial"/>
            <w:color w:val="222222"/>
            <w:shd w:val="clear" w:color="auto" w:fill="FFFFFF"/>
          </w:rPr>
          <w:t>to</w:t>
        </w:r>
      </w:ins>
      <w:ins w:id="162" w:author="Massoud AlShareef" w:date="2019-02-22T14:16:00Z">
        <w:r>
          <w:rPr>
            <w:rFonts w:ascii="Arial" w:hAnsi="Arial" w:cs="Arial"/>
            <w:color w:val="222222"/>
            <w:shd w:val="clear" w:color="auto" w:fill="FFFFFF"/>
          </w:rPr>
          <w:t xml:space="preserve"> </w:t>
        </w:r>
      </w:ins>
      <w:ins w:id="163" w:author="Massoud AlShareef" w:date="2019-02-22T22:59:00Z">
        <w:r w:rsidR="00AE68C1">
          <w:rPr>
            <w:rFonts w:ascii="Arial" w:hAnsi="Arial" w:cs="Arial"/>
            <w:color w:val="222222"/>
            <w:shd w:val="clear" w:color="auto" w:fill="FFFFFF"/>
          </w:rPr>
          <w:t xml:space="preserve">bringing </w:t>
        </w:r>
      </w:ins>
      <w:ins w:id="164" w:author="Massoud AlShareef" w:date="2019-02-22T14:20:00Z">
        <w:r>
          <w:rPr>
            <w:rFonts w:ascii="Arial" w:hAnsi="Arial" w:cs="Arial"/>
            <w:color w:val="222222"/>
            <w:shd w:val="clear" w:color="auto" w:fill="FFFFFF"/>
          </w:rPr>
          <w:t xml:space="preserve">the </w:t>
        </w:r>
      </w:ins>
      <w:ins w:id="165" w:author="Massoud AlShareef" w:date="2019-02-22T14:14:00Z">
        <w:r>
          <w:rPr>
            <w:rFonts w:ascii="Arial" w:hAnsi="Arial" w:cs="Arial"/>
            <w:color w:val="222222"/>
            <w:shd w:val="clear" w:color="auto" w:fill="FFFFFF"/>
          </w:rPr>
          <w:t>Arabic FOLIO LSP to the Arabic Libraries.</w:t>
        </w:r>
      </w:ins>
      <w:ins w:id="166" w:author="Massoud AlShareef" w:date="2019-02-22T14:22:00Z">
        <w:r w:rsidR="006D738A">
          <w:rPr>
            <w:rFonts w:ascii="Arial" w:hAnsi="Arial" w:cs="Arial"/>
            <w:color w:val="222222"/>
            <w:shd w:val="clear" w:color="auto" w:fill="FFFFFF"/>
          </w:rPr>
          <w:t xml:space="preserve"> </w:t>
        </w:r>
      </w:ins>
      <w:ins w:id="167" w:author="Massoud AlShareef" w:date="2019-02-22T14:25:00Z">
        <w:r w:rsidR="006D738A">
          <w:rPr>
            <w:rFonts w:ascii="Arial" w:hAnsi="Arial" w:cs="Arial"/>
            <w:color w:val="222222"/>
            <w:shd w:val="clear" w:color="auto" w:fill="FFFFFF"/>
          </w:rPr>
          <w:t xml:space="preserve">For more information, </w:t>
        </w:r>
      </w:ins>
      <w:ins w:id="168" w:author="Massoud AlShareef" w:date="2019-02-22T23:00:00Z">
        <w:r w:rsidR="00AE68C1">
          <w:rPr>
            <w:rFonts w:ascii="Arial" w:hAnsi="Arial" w:cs="Arial"/>
            <w:color w:val="222222"/>
            <w:shd w:val="clear" w:color="auto" w:fill="FFFFFF"/>
          </w:rPr>
          <w:t xml:space="preserve">please </w:t>
        </w:r>
      </w:ins>
      <w:ins w:id="169" w:author="Massoud AlShareef" w:date="2019-02-22T14:25:00Z">
        <w:r w:rsidR="006D738A">
          <w:rPr>
            <w:rFonts w:ascii="Arial" w:hAnsi="Arial" w:cs="Arial"/>
            <w:color w:val="222222"/>
            <w:shd w:val="clear" w:color="auto" w:fill="FFFFFF"/>
          </w:rPr>
          <w:t>v</w:t>
        </w:r>
      </w:ins>
      <w:ins w:id="170" w:author="Massoud AlShareef" w:date="2019-02-22T14:22:00Z">
        <w:r w:rsidR="006D738A">
          <w:rPr>
            <w:rFonts w:ascii="Arial" w:hAnsi="Arial" w:cs="Arial"/>
            <w:color w:val="222222"/>
            <w:shd w:val="clear" w:color="auto" w:fill="FFFFFF"/>
          </w:rPr>
          <w:t xml:space="preserve">isit </w:t>
        </w:r>
        <w:proofErr w:type="spellStart"/>
        <w:r w:rsidR="006D738A">
          <w:rPr>
            <w:rFonts w:ascii="Arial" w:hAnsi="Arial" w:cs="Arial"/>
            <w:color w:val="222222"/>
            <w:shd w:val="clear" w:color="auto" w:fill="FFFFFF"/>
          </w:rPr>
          <w:t>Kware</w:t>
        </w:r>
        <w:proofErr w:type="spellEnd"/>
        <w:r w:rsidR="006D738A">
          <w:rPr>
            <w:rFonts w:ascii="Arial" w:hAnsi="Arial" w:cs="Arial"/>
            <w:color w:val="222222"/>
            <w:shd w:val="clear" w:color="auto" w:fill="FFFFFF"/>
          </w:rPr>
          <w:t xml:space="preserve"> web site at:</w:t>
        </w:r>
      </w:ins>
      <w:ins w:id="171" w:author="Massoud AlShareef" w:date="2019-02-22T14:25:00Z">
        <w:r w:rsidR="006D738A">
          <w:rPr>
            <w:rFonts w:ascii="Arial" w:hAnsi="Arial" w:cs="Arial"/>
            <w:color w:val="222222"/>
            <w:shd w:val="clear" w:color="auto" w:fill="FFFFFF"/>
          </w:rPr>
          <w:t xml:space="preserve"> </w:t>
        </w:r>
        <w:r w:rsidR="006D738A">
          <w:rPr>
            <w:rFonts w:ascii="Arial" w:hAnsi="Arial" w:cs="Arial"/>
            <w:color w:val="222222"/>
            <w:shd w:val="clear" w:color="auto" w:fill="FFFFFF"/>
          </w:rPr>
          <w:fldChar w:fldCharType="begin"/>
        </w:r>
        <w:r w:rsidR="006D738A">
          <w:rPr>
            <w:rFonts w:ascii="Arial" w:hAnsi="Arial" w:cs="Arial"/>
            <w:color w:val="222222"/>
            <w:shd w:val="clear" w:color="auto" w:fill="FFFFFF"/>
          </w:rPr>
          <w:instrText xml:space="preserve"> HYPERLINK "http://www.</w:instrText>
        </w:r>
      </w:ins>
      <w:ins w:id="172" w:author="Massoud AlShareef" w:date="2019-02-22T14:24:00Z">
        <w:r w:rsidR="006D738A">
          <w:rPr>
            <w:rFonts w:ascii="Arial" w:hAnsi="Arial" w:cs="Arial"/>
            <w:color w:val="222222"/>
            <w:shd w:val="clear" w:color="auto" w:fill="FFFFFF"/>
          </w:rPr>
          <w:instrText>kwareict.com</w:instrText>
        </w:r>
      </w:ins>
      <w:ins w:id="173" w:author="Massoud AlShareef" w:date="2019-02-22T14:25:00Z">
        <w:r w:rsidR="006D738A">
          <w:rPr>
            <w:rFonts w:ascii="Arial" w:hAnsi="Arial" w:cs="Arial"/>
            <w:color w:val="222222"/>
            <w:shd w:val="clear" w:color="auto" w:fill="FFFFFF"/>
          </w:rPr>
          <w:instrText xml:space="preserve">" </w:instrText>
        </w:r>
        <w:r w:rsidR="006D738A">
          <w:rPr>
            <w:rFonts w:ascii="Arial" w:hAnsi="Arial" w:cs="Arial"/>
            <w:color w:val="222222"/>
            <w:shd w:val="clear" w:color="auto" w:fill="FFFFFF"/>
          </w:rPr>
          <w:fldChar w:fldCharType="separate"/>
        </w:r>
        <w:r w:rsidR="006D738A" w:rsidRPr="003A4FCF">
          <w:rPr>
            <w:rStyle w:val="Hyperlink"/>
            <w:rFonts w:ascii="Arial" w:hAnsi="Arial" w:cs="Arial"/>
            <w:shd w:val="clear" w:color="auto" w:fill="FFFFFF"/>
          </w:rPr>
          <w:t>www.</w:t>
        </w:r>
      </w:ins>
      <w:ins w:id="174" w:author="Massoud AlShareef" w:date="2019-02-22T14:24:00Z">
        <w:r w:rsidR="006D738A" w:rsidRPr="003A4FCF">
          <w:rPr>
            <w:rStyle w:val="Hyperlink"/>
            <w:rFonts w:ascii="Arial" w:hAnsi="Arial" w:cs="Arial"/>
            <w:shd w:val="clear" w:color="auto" w:fill="FFFFFF"/>
          </w:rPr>
          <w:t>kwareict.com</w:t>
        </w:r>
      </w:ins>
      <w:ins w:id="175" w:author="Massoud AlShareef" w:date="2019-02-22T14:25:00Z">
        <w:r w:rsidR="006D738A">
          <w:rPr>
            <w:rFonts w:ascii="Arial" w:hAnsi="Arial" w:cs="Arial"/>
            <w:color w:val="222222"/>
            <w:shd w:val="clear" w:color="auto" w:fill="FFFFFF"/>
          </w:rPr>
          <w:fldChar w:fldCharType="end"/>
        </w:r>
        <w:r w:rsidR="006D738A">
          <w:rPr>
            <w:rFonts w:ascii="Arial" w:hAnsi="Arial" w:cs="Arial"/>
            <w:color w:val="222222"/>
            <w:shd w:val="clear" w:color="auto" w:fill="FFFFFF"/>
          </w:rPr>
          <w:t xml:space="preserve"> </w:t>
        </w:r>
      </w:ins>
    </w:p>
    <w:p w14:paraId="22AA0022" w14:textId="77777777" w:rsidR="00200DF8" w:rsidRDefault="00200DF8" w:rsidP="00A80A13">
      <w:pPr>
        <w:spacing w:line="360" w:lineRule="auto"/>
        <w:jc w:val="center"/>
        <w:rPr>
          <w:sz w:val="22"/>
          <w:szCs w:val="22"/>
        </w:rPr>
      </w:pPr>
    </w:p>
    <w:p w14:paraId="3A0170C7" w14:textId="77777777" w:rsidR="006D738A" w:rsidRDefault="006D738A" w:rsidP="006D738A">
      <w:pPr>
        <w:spacing w:line="360" w:lineRule="auto"/>
        <w:jc w:val="center"/>
        <w:rPr>
          <w:ins w:id="176" w:author="Massoud AlShareef" w:date="2019-02-22T14:26:00Z"/>
        </w:rPr>
      </w:pPr>
      <w:ins w:id="177" w:author="Massoud AlShareef" w:date="2019-02-22T14:26:00Z">
        <w:r>
          <w:t> ###</w:t>
        </w:r>
      </w:ins>
    </w:p>
    <w:p w14:paraId="404F06AC" w14:textId="77777777" w:rsidR="00AE68C1" w:rsidRDefault="00AE68C1" w:rsidP="00AE68C1">
      <w:pPr>
        <w:spacing w:line="360" w:lineRule="auto"/>
        <w:rPr>
          <w:ins w:id="178" w:author="Massoud AlShareef" w:date="2019-02-22T22:56:00Z"/>
          <w:b/>
          <w:bCs/>
        </w:rPr>
      </w:pPr>
      <w:ins w:id="179" w:author="Massoud AlShareef" w:date="2019-02-22T22:56:00Z">
        <w:r>
          <w:rPr>
            <w:b/>
            <w:bCs/>
          </w:rPr>
          <w:t>For more information, please contact:</w:t>
        </w:r>
      </w:ins>
    </w:p>
    <w:p w14:paraId="32BFB898" w14:textId="5D0D486A" w:rsidR="00AE68C1" w:rsidRDefault="00AE68C1" w:rsidP="00AE68C1">
      <w:pPr>
        <w:autoSpaceDE w:val="0"/>
        <w:autoSpaceDN w:val="0"/>
        <w:rPr>
          <w:ins w:id="180" w:author="Massoud AlShareef" w:date="2019-02-22T22:56:00Z"/>
          <w:color w:val="000000"/>
        </w:rPr>
      </w:pPr>
      <w:ins w:id="181" w:author="Massoud AlShareef" w:date="2019-02-22T22:56:00Z">
        <w:r>
          <w:rPr>
            <w:color w:val="000000"/>
          </w:rPr>
          <w:t>Massoud AlShareef</w:t>
        </w:r>
      </w:ins>
    </w:p>
    <w:p w14:paraId="00197D55" w14:textId="18FF4BB0" w:rsidR="00AE68C1" w:rsidRDefault="00AE68C1" w:rsidP="00AE68C1">
      <w:pPr>
        <w:autoSpaceDE w:val="0"/>
        <w:autoSpaceDN w:val="0"/>
        <w:rPr>
          <w:ins w:id="182" w:author="Massoud AlShareef" w:date="2019-02-22T22:56:00Z"/>
          <w:color w:val="000000"/>
        </w:rPr>
      </w:pPr>
      <w:ins w:id="183" w:author="Massoud AlShareef" w:date="2019-02-22T22:56:00Z">
        <w:r>
          <w:rPr>
            <w:color w:val="000000"/>
          </w:rPr>
          <w:t>Managing Director</w:t>
        </w:r>
      </w:ins>
    </w:p>
    <w:p w14:paraId="6CE9DEBF" w14:textId="6FB99ECC" w:rsidR="00AE68C1" w:rsidRDefault="00AE68C1" w:rsidP="00AE68C1">
      <w:pPr>
        <w:autoSpaceDE w:val="0"/>
        <w:autoSpaceDN w:val="0"/>
        <w:rPr>
          <w:ins w:id="184" w:author="Massoud AlShareef" w:date="2019-02-22T22:56:00Z"/>
          <w:color w:val="000000"/>
        </w:rPr>
        <w:pPrChange w:id="185" w:author="Massoud AlShareef" w:date="2019-02-22T22:57:00Z">
          <w:pPr>
            <w:autoSpaceDE w:val="0"/>
            <w:autoSpaceDN w:val="0"/>
          </w:pPr>
        </w:pPrChange>
      </w:pPr>
      <w:ins w:id="186" w:author="Massoud AlShareef" w:date="2019-02-22T22:57:00Z">
        <w:r>
          <w:rPr>
            <w:color w:val="000000"/>
          </w:rPr>
          <w:t>+966 505 307 267</w:t>
        </w:r>
      </w:ins>
    </w:p>
    <w:p w14:paraId="08AA84E2" w14:textId="0EE04992" w:rsidR="00A80A13" w:rsidRPr="00AE68C1" w:rsidDel="00AE68C1" w:rsidRDefault="00AE68C1" w:rsidP="00AE68C1">
      <w:pPr>
        <w:rPr>
          <w:moveFrom w:id="187" w:author="Massoud AlShareef" w:date="2019-02-22T22:56:00Z"/>
          <w:rPrChange w:id="188" w:author="Massoud AlShareef" w:date="2019-02-22T22:57:00Z">
            <w:rPr>
              <w:moveFrom w:id="189" w:author="Massoud AlShareef" w:date="2019-02-22T22:56:00Z"/>
              <w:b/>
              <w:bCs/>
            </w:rPr>
          </w:rPrChange>
        </w:rPr>
        <w:pPrChange w:id="190" w:author="Massoud AlShareef" w:date="2019-02-22T22:57:00Z">
          <w:pPr>
            <w:spacing w:line="360" w:lineRule="auto"/>
          </w:pPr>
        </w:pPrChange>
      </w:pPr>
      <w:ins w:id="191" w:author="Massoud AlShareef" w:date="2019-02-22T22:57:00Z">
        <w:r>
          <w:fldChar w:fldCharType="begin"/>
        </w:r>
        <w:r>
          <w:instrText xml:space="preserve"> HYPERLINK "mailto:</w:instrText>
        </w:r>
        <w:r w:rsidRPr="00AE68C1">
          <w:rPr>
            <w:rPrChange w:id="192" w:author="Massoud AlShareef" w:date="2019-02-22T22:57:00Z">
              <w:rPr>
                <w:rStyle w:val="Hyperlink"/>
              </w:rPr>
            </w:rPrChange>
          </w:rPr>
          <w:instrText>massoud</w:instrText>
        </w:r>
      </w:ins>
      <w:ins w:id="193" w:author="Massoud AlShareef" w:date="2019-02-22T22:56:00Z">
        <w:r w:rsidRPr="00AE68C1">
          <w:rPr>
            <w:rPrChange w:id="194" w:author="Massoud AlShareef" w:date="2019-02-22T22:57:00Z">
              <w:rPr>
                <w:rStyle w:val="Hyperlink"/>
              </w:rPr>
            </w:rPrChange>
          </w:rPr>
          <w:instrText>@</w:instrText>
        </w:r>
      </w:ins>
      <w:ins w:id="195" w:author="Massoud AlShareef" w:date="2019-02-22T22:57:00Z">
        <w:r w:rsidRPr="00AE68C1">
          <w:rPr>
            <w:rPrChange w:id="196" w:author="Massoud AlShareef" w:date="2019-02-22T22:57:00Z">
              <w:rPr>
                <w:rStyle w:val="Hyperlink"/>
              </w:rPr>
            </w:rPrChange>
          </w:rPr>
          <w:instrText>kwareict</w:instrText>
        </w:r>
      </w:ins>
      <w:ins w:id="197" w:author="Massoud AlShareef" w:date="2019-02-22T22:56:00Z">
        <w:r w:rsidRPr="00AE68C1">
          <w:rPr>
            <w:rPrChange w:id="198" w:author="Massoud AlShareef" w:date="2019-02-22T22:57:00Z">
              <w:rPr>
                <w:rStyle w:val="Hyperlink"/>
              </w:rPr>
            </w:rPrChange>
          </w:rPr>
          <w:instrText>.com</w:instrText>
        </w:r>
      </w:ins>
      <w:ins w:id="199" w:author="Massoud AlShareef" w:date="2019-02-22T22:57:00Z">
        <w:r>
          <w:instrText xml:space="preserve">" </w:instrText>
        </w:r>
        <w:r>
          <w:fldChar w:fldCharType="separate"/>
        </w:r>
        <w:r w:rsidRPr="00540E9E">
          <w:rPr>
            <w:rStyle w:val="Hyperlink"/>
            <w:rPrChange w:id="200" w:author="Massoud AlShareef" w:date="2019-02-22T22:57:00Z">
              <w:rPr>
                <w:rStyle w:val="Hyperlink"/>
              </w:rPr>
            </w:rPrChange>
          </w:rPr>
          <w:t>massoud</w:t>
        </w:r>
      </w:ins>
      <w:ins w:id="201" w:author="Massoud AlShareef" w:date="2019-02-22T22:56:00Z">
        <w:r w:rsidRPr="00540E9E">
          <w:rPr>
            <w:rStyle w:val="Hyperlink"/>
            <w:rPrChange w:id="202" w:author="Massoud AlShareef" w:date="2019-02-22T22:57:00Z">
              <w:rPr>
                <w:rStyle w:val="Hyperlink"/>
              </w:rPr>
            </w:rPrChange>
          </w:rPr>
          <w:t>@</w:t>
        </w:r>
      </w:ins>
      <w:ins w:id="203" w:author="Massoud AlShareef" w:date="2019-02-22T22:57:00Z">
        <w:r w:rsidRPr="00540E9E">
          <w:rPr>
            <w:rStyle w:val="Hyperlink"/>
            <w:rPrChange w:id="204" w:author="Massoud AlShareef" w:date="2019-02-22T22:57:00Z">
              <w:rPr>
                <w:rStyle w:val="Hyperlink"/>
              </w:rPr>
            </w:rPrChange>
          </w:rPr>
          <w:t>kwareict</w:t>
        </w:r>
      </w:ins>
      <w:ins w:id="205" w:author="Massoud AlShareef" w:date="2019-02-22T22:56:00Z">
        <w:r w:rsidRPr="00540E9E">
          <w:rPr>
            <w:rStyle w:val="Hyperlink"/>
            <w:rPrChange w:id="206" w:author="Massoud AlShareef" w:date="2019-02-22T22:57:00Z">
              <w:rPr>
                <w:rStyle w:val="Hyperlink"/>
              </w:rPr>
            </w:rPrChange>
          </w:rPr>
          <w:t>.com</w:t>
        </w:r>
      </w:ins>
      <w:ins w:id="207" w:author="Massoud AlShareef" w:date="2019-02-22T22:57:00Z">
        <w:r>
          <w:fldChar w:fldCharType="end"/>
        </w:r>
      </w:ins>
      <w:ins w:id="208" w:author="Massoud AlShareef" w:date="2019-02-22T22:56:00Z">
        <w:r>
          <w:rPr>
            <w:szCs w:val="24"/>
          </w:rPr>
          <w:t xml:space="preserve"> </w:t>
        </w:r>
      </w:ins>
      <w:moveFromRangeStart w:id="209" w:author="Massoud AlShareef" w:date="2019-02-22T22:56:00Z" w:name="move1768580"/>
      <w:moveFrom w:id="210" w:author="Massoud AlShareef" w:date="2019-02-22T22:56:00Z">
        <w:r w:rsidR="00A80A13" w:rsidDel="00AE68C1">
          <w:rPr>
            <w:b/>
            <w:bCs/>
          </w:rPr>
          <w:t>For more information, please contact:</w:t>
        </w:r>
      </w:moveFrom>
    </w:p>
    <w:p w14:paraId="10B88CB3" w14:textId="6438C28A" w:rsidR="00A80A13" w:rsidDel="00AE68C1" w:rsidRDefault="00A80A13" w:rsidP="00AE68C1">
      <w:pPr>
        <w:spacing w:line="360" w:lineRule="auto"/>
        <w:rPr>
          <w:moveFrom w:id="211" w:author="Massoud AlShareef" w:date="2019-02-22T22:56:00Z"/>
          <w:color w:val="000000"/>
        </w:rPr>
        <w:pPrChange w:id="212" w:author="Massoud AlShareef" w:date="2019-02-22T22:55:00Z">
          <w:pPr>
            <w:autoSpaceDE w:val="0"/>
            <w:autoSpaceDN w:val="0"/>
          </w:pPr>
        </w:pPrChange>
      </w:pPr>
      <w:moveFrom w:id="213" w:author="Massoud AlShareef" w:date="2019-02-22T22:56:00Z">
        <w:r w:rsidDel="00AE68C1">
          <w:rPr>
            <w:color w:val="000000"/>
          </w:rPr>
          <w:t>Kathleen McEvoy</w:t>
        </w:r>
      </w:moveFrom>
    </w:p>
    <w:p w14:paraId="12FA6428" w14:textId="4B02C7C7" w:rsidR="00A80A13" w:rsidDel="00AE68C1" w:rsidRDefault="00A80A13" w:rsidP="00AE68C1">
      <w:pPr>
        <w:spacing w:line="360" w:lineRule="auto"/>
        <w:rPr>
          <w:moveFrom w:id="214" w:author="Massoud AlShareef" w:date="2019-02-22T22:56:00Z"/>
          <w:color w:val="000000"/>
        </w:rPr>
        <w:pPrChange w:id="215" w:author="Massoud AlShareef" w:date="2019-02-22T22:55:00Z">
          <w:pPr>
            <w:autoSpaceDE w:val="0"/>
            <w:autoSpaceDN w:val="0"/>
          </w:pPr>
        </w:pPrChange>
      </w:pPr>
      <w:moveFrom w:id="216" w:author="Massoud AlShareef" w:date="2019-02-22T22:56:00Z">
        <w:r w:rsidDel="00AE68C1">
          <w:rPr>
            <w:color w:val="000000"/>
          </w:rPr>
          <w:t>Vice President of Communications</w:t>
        </w:r>
      </w:moveFrom>
    </w:p>
    <w:p w14:paraId="2AE0FDB1" w14:textId="3A4AA3FD" w:rsidR="00A80A13" w:rsidDel="00AE68C1" w:rsidRDefault="00A80A13" w:rsidP="00AE68C1">
      <w:pPr>
        <w:spacing w:line="360" w:lineRule="auto"/>
        <w:rPr>
          <w:moveFrom w:id="217" w:author="Massoud AlShareef" w:date="2019-02-22T22:56:00Z"/>
          <w:color w:val="000000"/>
        </w:rPr>
        <w:pPrChange w:id="218" w:author="Massoud AlShareef" w:date="2019-02-22T22:55:00Z">
          <w:pPr>
            <w:autoSpaceDE w:val="0"/>
            <w:autoSpaceDN w:val="0"/>
          </w:pPr>
        </w:pPrChange>
      </w:pPr>
      <w:moveFrom w:id="219" w:author="Massoud AlShareef" w:date="2019-02-22T22:56:00Z">
        <w:r w:rsidDel="00AE68C1">
          <w:rPr>
            <w:color w:val="000000"/>
          </w:rPr>
          <w:t>(800) 653-2726 ext. 2594</w:t>
        </w:r>
      </w:moveFrom>
    </w:p>
    <w:p w14:paraId="56E7D494" w14:textId="6EF0FC1C" w:rsidR="00A80A13" w:rsidDel="00AE68C1" w:rsidRDefault="002305E7" w:rsidP="00AE68C1">
      <w:pPr>
        <w:spacing w:line="360" w:lineRule="auto"/>
        <w:rPr>
          <w:moveFrom w:id="220" w:author="Massoud AlShareef" w:date="2019-02-22T22:56:00Z"/>
          <w:szCs w:val="24"/>
        </w:rPr>
        <w:pPrChange w:id="221" w:author="Massoud AlShareef" w:date="2019-02-22T22:55:00Z">
          <w:pPr>
            <w:autoSpaceDE w:val="0"/>
            <w:autoSpaceDN w:val="0"/>
          </w:pPr>
        </w:pPrChange>
      </w:pPr>
      <w:moveFrom w:id="222" w:author="Massoud AlShareef" w:date="2019-02-22T22:56:00Z">
        <w:r w:rsidDel="00AE68C1">
          <w:fldChar w:fldCharType="begin"/>
        </w:r>
        <w:r w:rsidDel="00AE68C1">
          <w:instrText xml:space="preserve"> HYPERLINK "mailto:</w:instrText>
        </w:r>
        <w:r w:rsidRPr="002305E7" w:rsidDel="00AE68C1">
          <w:instrText>kmcevoy@ebsco.com</w:instrText>
        </w:r>
        <w:r w:rsidDel="00AE68C1">
          <w:instrText xml:space="preserve">" </w:instrText>
        </w:r>
        <w:r w:rsidDel="00AE68C1">
          <w:fldChar w:fldCharType="separate"/>
        </w:r>
        <w:r w:rsidRPr="002305E7" w:rsidDel="00AE68C1">
          <w:rPr>
            <w:rStyle w:val="Hyperlink"/>
          </w:rPr>
          <w:t>kmcevoy@ebsco.com</w:t>
        </w:r>
        <w:ins w:id="223" w:author="Celia Zampitella" w:date="2019-02-13T09:53:00Z">
          <w:r w:rsidDel="00AE68C1">
            <w:fldChar w:fldCharType="end"/>
          </w:r>
          <w:r w:rsidDel="00AE68C1">
            <w:rPr>
              <w:szCs w:val="24"/>
            </w:rPr>
            <w:t xml:space="preserve"> </w:t>
          </w:r>
        </w:ins>
      </w:moveFrom>
    </w:p>
    <w:p w14:paraId="16D32323" w14:textId="2E04B815" w:rsidR="00A80A13" w:rsidDel="00AE68C1" w:rsidRDefault="00A80A13" w:rsidP="00AE68C1">
      <w:pPr>
        <w:spacing w:line="360" w:lineRule="auto"/>
        <w:rPr>
          <w:moveFrom w:id="224" w:author="Massoud AlShareef" w:date="2019-02-22T22:56:00Z"/>
          <w:sz w:val="22"/>
          <w:szCs w:val="22"/>
        </w:rPr>
        <w:pPrChange w:id="225" w:author="Massoud AlShareef" w:date="2019-02-22T22:55:00Z">
          <w:pPr>
            <w:spacing w:line="360" w:lineRule="auto"/>
          </w:pPr>
        </w:pPrChange>
      </w:pPr>
    </w:p>
    <w:moveFromRangeEnd w:id="209"/>
    <w:p w14:paraId="3CF7A25F" w14:textId="77777777" w:rsidR="006C2913" w:rsidRDefault="006C2913" w:rsidP="00AE68C1">
      <w:pPr>
        <w:spacing w:line="360" w:lineRule="auto"/>
        <w:pPrChange w:id="226" w:author="Massoud AlShareef" w:date="2019-02-22T22:55:00Z">
          <w:pPr/>
        </w:pPrChange>
      </w:pPr>
    </w:p>
    <w:sectPr w:rsidR="006C2913" w:rsidSect="00337916">
      <w:footerReference w:type="default" r:id="rId11"/>
      <w:footerReference w:type="firs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BB221" w14:textId="77777777" w:rsidR="00496F8A" w:rsidRDefault="00496F8A">
      <w:r>
        <w:separator/>
      </w:r>
    </w:p>
  </w:endnote>
  <w:endnote w:type="continuationSeparator" w:id="0">
    <w:p w14:paraId="6542DA6B" w14:textId="77777777" w:rsidR="00496F8A" w:rsidRDefault="0049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09ACA" w14:textId="77777777" w:rsidR="009B5D8A" w:rsidRDefault="00A80A13">
    <w:pPr>
      <w:pStyle w:val="Footer"/>
    </w:pPr>
    <w:r>
      <w:rPr>
        <w:sz w:val="2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954B1" w14:textId="77777777" w:rsidR="009B5D8A" w:rsidRDefault="00A80A13">
    <w:pPr>
      <w:pStyle w:val="Footer"/>
    </w:pPr>
    <w:r>
      <w:rPr>
        <w:sz w:val="22"/>
      </w:rPr>
      <w:tab/>
      <w:t>-</w:t>
    </w:r>
    <w:proofErr w:type="gramStart"/>
    <w:r>
      <w:rPr>
        <w:sz w:val="22"/>
      </w:rPr>
      <w:t>more</w:t>
    </w:r>
    <w:proofErr w:type="gramEnd"/>
    <w:r>
      <w:rPr>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23111" w14:textId="77777777" w:rsidR="00496F8A" w:rsidRDefault="00496F8A">
      <w:r>
        <w:separator/>
      </w:r>
    </w:p>
  </w:footnote>
  <w:footnote w:type="continuationSeparator" w:id="0">
    <w:p w14:paraId="23500BFE" w14:textId="77777777" w:rsidR="00496F8A" w:rsidRDefault="00496F8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ssoud AlShareef">
    <w15:presenceInfo w15:providerId="Windows Live" w15:userId="f1ed3693ee7c6f8a"/>
  </w15:person>
  <w15:person w15:author="Celia Zampitella">
    <w15:presenceInfo w15:providerId="AD" w15:userId="S-1-5-21-3548019467-26806262-2690281519-479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A13"/>
    <w:rsid w:val="0000496E"/>
    <w:rsid w:val="00021BFB"/>
    <w:rsid w:val="00022E00"/>
    <w:rsid w:val="000352D4"/>
    <w:rsid w:val="00043760"/>
    <w:rsid w:val="000468F7"/>
    <w:rsid w:val="0005055B"/>
    <w:rsid w:val="000509DC"/>
    <w:rsid w:val="00051971"/>
    <w:rsid w:val="00054EB6"/>
    <w:rsid w:val="000615D5"/>
    <w:rsid w:val="0006162D"/>
    <w:rsid w:val="00066BA9"/>
    <w:rsid w:val="00066F2A"/>
    <w:rsid w:val="0007536D"/>
    <w:rsid w:val="0008595C"/>
    <w:rsid w:val="000877E5"/>
    <w:rsid w:val="00087E5E"/>
    <w:rsid w:val="00090BBA"/>
    <w:rsid w:val="00092B65"/>
    <w:rsid w:val="00094024"/>
    <w:rsid w:val="00094319"/>
    <w:rsid w:val="0009544C"/>
    <w:rsid w:val="00096FDA"/>
    <w:rsid w:val="000A0072"/>
    <w:rsid w:val="000A096B"/>
    <w:rsid w:val="000A61C9"/>
    <w:rsid w:val="000A6551"/>
    <w:rsid w:val="000A6D90"/>
    <w:rsid w:val="000C17AE"/>
    <w:rsid w:val="000C72C7"/>
    <w:rsid w:val="000C7538"/>
    <w:rsid w:val="000D08E1"/>
    <w:rsid w:val="000D2563"/>
    <w:rsid w:val="000D361D"/>
    <w:rsid w:val="000D6742"/>
    <w:rsid w:val="000E4C53"/>
    <w:rsid w:val="000E66C7"/>
    <w:rsid w:val="001004B4"/>
    <w:rsid w:val="0010787C"/>
    <w:rsid w:val="00110277"/>
    <w:rsid w:val="001122AC"/>
    <w:rsid w:val="001161FA"/>
    <w:rsid w:val="0011722A"/>
    <w:rsid w:val="0012490C"/>
    <w:rsid w:val="00127AE0"/>
    <w:rsid w:val="00132F35"/>
    <w:rsid w:val="00134093"/>
    <w:rsid w:val="0013491C"/>
    <w:rsid w:val="00144BAA"/>
    <w:rsid w:val="001477AE"/>
    <w:rsid w:val="00157BE4"/>
    <w:rsid w:val="0016351C"/>
    <w:rsid w:val="0016532F"/>
    <w:rsid w:val="0016634C"/>
    <w:rsid w:val="00172591"/>
    <w:rsid w:val="0017267E"/>
    <w:rsid w:val="00175EF6"/>
    <w:rsid w:val="00176C9B"/>
    <w:rsid w:val="00180858"/>
    <w:rsid w:val="001815D4"/>
    <w:rsid w:val="00187D64"/>
    <w:rsid w:val="00190E20"/>
    <w:rsid w:val="001A6137"/>
    <w:rsid w:val="001D287A"/>
    <w:rsid w:val="001D2928"/>
    <w:rsid w:val="001D2D87"/>
    <w:rsid w:val="001D310C"/>
    <w:rsid w:val="001D48BD"/>
    <w:rsid w:val="001D4980"/>
    <w:rsid w:val="001D5144"/>
    <w:rsid w:val="001E0B81"/>
    <w:rsid w:val="001E1245"/>
    <w:rsid w:val="001E4B4A"/>
    <w:rsid w:val="001E5A54"/>
    <w:rsid w:val="001F4F52"/>
    <w:rsid w:val="001F5991"/>
    <w:rsid w:val="001F5A5F"/>
    <w:rsid w:val="001F6571"/>
    <w:rsid w:val="00200DF8"/>
    <w:rsid w:val="00203064"/>
    <w:rsid w:val="00214D08"/>
    <w:rsid w:val="00220F2B"/>
    <w:rsid w:val="00221930"/>
    <w:rsid w:val="00225AAB"/>
    <w:rsid w:val="002305E7"/>
    <w:rsid w:val="0024106D"/>
    <w:rsid w:val="00241D2D"/>
    <w:rsid w:val="0025457E"/>
    <w:rsid w:val="00256A3D"/>
    <w:rsid w:val="002576BF"/>
    <w:rsid w:val="00276506"/>
    <w:rsid w:val="002833A9"/>
    <w:rsid w:val="002900FF"/>
    <w:rsid w:val="002910B9"/>
    <w:rsid w:val="002A2030"/>
    <w:rsid w:val="002B55EE"/>
    <w:rsid w:val="002C1556"/>
    <w:rsid w:val="002C499F"/>
    <w:rsid w:val="002D1BB7"/>
    <w:rsid w:val="002D5B3C"/>
    <w:rsid w:val="002E1639"/>
    <w:rsid w:val="002F1C9A"/>
    <w:rsid w:val="002F610E"/>
    <w:rsid w:val="00300205"/>
    <w:rsid w:val="00300635"/>
    <w:rsid w:val="0030197C"/>
    <w:rsid w:val="00302412"/>
    <w:rsid w:val="00304126"/>
    <w:rsid w:val="00304E08"/>
    <w:rsid w:val="00311D59"/>
    <w:rsid w:val="00312AD2"/>
    <w:rsid w:val="003157BC"/>
    <w:rsid w:val="003201E4"/>
    <w:rsid w:val="00323597"/>
    <w:rsid w:val="00326983"/>
    <w:rsid w:val="00330CEF"/>
    <w:rsid w:val="003322CE"/>
    <w:rsid w:val="00332EBD"/>
    <w:rsid w:val="00332F88"/>
    <w:rsid w:val="00334091"/>
    <w:rsid w:val="0034028E"/>
    <w:rsid w:val="0035039A"/>
    <w:rsid w:val="003647D1"/>
    <w:rsid w:val="00366339"/>
    <w:rsid w:val="00371E6B"/>
    <w:rsid w:val="00372245"/>
    <w:rsid w:val="003742BC"/>
    <w:rsid w:val="003745C3"/>
    <w:rsid w:val="00392720"/>
    <w:rsid w:val="00396338"/>
    <w:rsid w:val="003A020B"/>
    <w:rsid w:val="003A39E5"/>
    <w:rsid w:val="003A5441"/>
    <w:rsid w:val="003A7377"/>
    <w:rsid w:val="003B3ED8"/>
    <w:rsid w:val="003B5111"/>
    <w:rsid w:val="003C195E"/>
    <w:rsid w:val="003C1FA9"/>
    <w:rsid w:val="003C587F"/>
    <w:rsid w:val="003C7998"/>
    <w:rsid w:val="003D011C"/>
    <w:rsid w:val="003D158E"/>
    <w:rsid w:val="003D5DDE"/>
    <w:rsid w:val="003E7EF6"/>
    <w:rsid w:val="003F18FE"/>
    <w:rsid w:val="003F63C9"/>
    <w:rsid w:val="003F783D"/>
    <w:rsid w:val="00400CF4"/>
    <w:rsid w:val="0041061B"/>
    <w:rsid w:val="004216D4"/>
    <w:rsid w:val="00421BEB"/>
    <w:rsid w:val="00422829"/>
    <w:rsid w:val="00426428"/>
    <w:rsid w:val="00433F72"/>
    <w:rsid w:val="004356EA"/>
    <w:rsid w:val="00454F9C"/>
    <w:rsid w:val="00456784"/>
    <w:rsid w:val="004660C8"/>
    <w:rsid w:val="0047731A"/>
    <w:rsid w:val="00483C02"/>
    <w:rsid w:val="00490A89"/>
    <w:rsid w:val="00490B46"/>
    <w:rsid w:val="00490CD2"/>
    <w:rsid w:val="00491CE9"/>
    <w:rsid w:val="00493510"/>
    <w:rsid w:val="004945D7"/>
    <w:rsid w:val="00494EBD"/>
    <w:rsid w:val="00496F8A"/>
    <w:rsid w:val="004A282E"/>
    <w:rsid w:val="004A74A4"/>
    <w:rsid w:val="004B17E4"/>
    <w:rsid w:val="004B4879"/>
    <w:rsid w:val="004C0B76"/>
    <w:rsid w:val="004C18A1"/>
    <w:rsid w:val="004C2935"/>
    <w:rsid w:val="004C5F56"/>
    <w:rsid w:val="004C6DE9"/>
    <w:rsid w:val="004D491C"/>
    <w:rsid w:val="004D6AF4"/>
    <w:rsid w:val="004E002B"/>
    <w:rsid w:val="004E7E4D"/>
    <w:rsid w:val="004F3E30"/>
    <w:rsid w:val="004F5D4B"/>
    <w:rsid w:val="004F6199"/>
    <w:rsid w:val="004F77C2"/>
    <w:rsid w:val="0050726A"/>
    <w:rsid w:val="00514EF1"/>
    <w:rsid w:val="00521EAC"/>
    <w:rsid w:val="005258F9"/>
    <w:rsid w:val="0052662A"/>
    <w:rsid w:val="00534345"/>
    <w:rsid w:val="00535F83"/>
    <w:rsid w:val="005421C3"/>
    <w:rsid w:val="00545311"/>
    <w:rsid w:val="005454DB"/>
    <w:rsid w:val="005578D9"/>
    <w:rsid w:val="00560C87"/>
    <w:rsid w:val="00562F19"/>
    <w:rsid w:val="00566643"/>
    <w:rsid w:val="0057255E"/>
    <w:rsid w:val="0057357F"/>
    <w:rsid w:val="00575DCB"/>
    <w:rsid w:val="005761D7"/>
    <w:rsid w:val="00577FBE"/>
    <w:rsid w:val="00582346"/>
    <w:rsid w:val="005829D9"/>
    <w:rsid w:val="00584680"/>
    <w:rsid w:val="00595CB9"/>
    <w:rsid w:val="00597B96"/>
    <w:rsid w:val="005A4E41"/>
    <w:rsid w:val="005C01C6"/>
    <w:rsid w:val="005C08BB"/>
    <w:rsid w:val="005D1CFE"/>
    <w:rsid w:val="005D2E9E"/>
    <w:rsid w:val="005D46C9"/>
    <w:rsid w:val="005D4872"/>
    <w:rsid w:val="005D5906"/>
    <w:rsid w:val="005D7DCC"/>
    <w:rsid w:val="005E3A56"/>
    <w:rsid w:val="005F0B90"/>
    <w:rsid w:val="005F6CE3"/>
    <w:rsid w:val="00600DC1"/>
    <w:rsid w:val="006147B2"/>
    <w:rsid w:val="0062300B"/>
    <w:rsid w:val="0062513F"/>
    <w:rsid w:val="00626CE3"/>
    <w:rsid w:val="006349C8"/>
    <w:rsid w:val="00643C17"/>
    <w:rsid w:val="006478A4"/>
    <w:rsid w:val="00653132"/>
    <w:rsid w:val="00656590"/>
    <w:rsid w:val="006568E4"/>
    <w:rsid w:val="006763A9"/>
    <w:rsid w:val="00682728"/>
    <w:rsid w:val="00683268"/>
    <w:rsid w:val="006854B6"/>
    <w:rsid w:val="00687FF9"/>
    <w:rsid w:val="00690A82"/>
    <w:rsid w:val="00690A85"/>
    <w:rsid w:val="00693601"/>
    <w:rsid w:val="00697745"/>
    <w:rsid w:val="00697A9D"/>
    <w:rsid w:val="006A0F31"/>
    <w:rsid w:val="006B5A6C"/>
    <w:rsid w:val="006B65B6"/>
    <w:rsid w:val="006C26E8"/>
    <w:rsid w:val="006C2913"/>
    <w:rsid w:val="006C447E"/>
    <w:rsid w:val="006D16EE"/>
    <w:rsid w:val="006D3497"/>
    <w:rsid w:val="006D35BE"/>
    <w:rsid w:val="006D738A"/>
    <w:rsid w:val="006F3469"/>
    <w:rsid w:val="006F4A32"/>
    <w:rsid w:val="006F6091"/>
    <w:rsid w:val="0070719F"/>
    <w:rsid w:val="00713190"/>
    <w:rsid w:val="00713A63"/>
    <w:rsid w:val="0072368B"/>
    <w:rsid w:val="007258EF"/>
    <w:rsid w:val="007261B9"/>
    <w:rsid w:val="00726220"/>
    <w:rsid w:val="00726FFD"/>
    <w:rsid w:val="00731A47"/>
    <w:rsid w:val="00733F30"/>
    <w:rsid w:val="00735C92"/>
    <w:rsid w:val="00747BC5"/>
    <w:rsid w:val="00752D95"/>
    <w:rsid w:val="00757558"/>
    <w:rsid w:val="00760638"/>
    <w:rsid w:val="007610C5"/>
    <w:rsid w:val="00761E7C"/>
    <w:rsid w:val="00762DAB"/>
    <w:rsid w:val="00764894"/>
    <w:rsid w:val="007654C8"/>
    <w:rsid w:val="00771682"/>
    <w:rsid w:val="00772C76"/>
    <w:rsid w:val="00776739"/>
    <w:rsid w:val="00781DD6"/>
    <w:rsid w:val="00790EBD"/>
    <w:rsid w:val="00793D99"/>
    <w:rsid w:val="00796767"/>
    <w:rsid w:val="007A14EC"/>
    <w:rsid w:val="007B1ABA"/>
    <w:rsid w:val="007B45D7"/>
    <w:rsid w:val="007B7223"/>
    <w:rsid w:val="007C357A"/>
    <w:rsid w:val="007D0129"/>
    <w:rsid w:val="007D255A"/>
    <w:rsid w:val="007D7F64"/>
    <w:rsid w:val="007E01A4"/>
    <w:rsid w:val="007E24D3"/>
    <w:rsid w:val="007E51A0"/>
    <w:rsid w:val="007E5D9A"/>
    <w:rsid w:val="007F083C"/>
    <w:rsid w:val="007F6F74"/>
    <w:rsid w:val="00803FC2"/>
    <w:rsid w:val="00806597"/>
    <w:rsid w:val="008101DD"/>
    <w:rsid w:val="00814BC2"/>
    <w:rsid w:val="008169EF"/>
    <w:rsid w:val="00824A62"/>
    <w:rsid w:val="008255B9"/>
    <w:rsid w:val="00830190"/>
    <w:rsid w:val="00830B2A"/>
    <w:rsid w:val="00834626"/>
    <w:rsid w:val="0085204F"/>
    <w:rsid w:val="0085798B"/>
    <w:rsid w:val="00857A96"/>
    <w:rsid w:val="00862A8D"/>
    <w:rsid w:val="0086670C"/>
    <w:rsid w:val="008764CB"/>
    <w:rsid w:val="008800DB"/>
    <w:rsid w:val="00882DF3"/>
    <w:rsid w:val="00890D45"/>
    <w:rsid w:val="008A2CAD"/>
    <w:rsid w:val="008A6146"/>
    <w:rsid w:val="008A6DF1"/>
    <w:rsid w:val="008A73A8"/>
    <w:rsid w:val="008B06F8"/>
    <w:rsid w:val="008B4BAE"/>
    <w:rsid w:val="008C186B"/>
    <w:rsid w:val="008C253A"/>
    <w:rsid w:val="008D2122"/>
    <w:rsid w:val="008D3402"/>
    <w:rsid w:val="008D608A"/>
    <w:rsid w:val="008E30D4"/>
    <w:rsid w:val="008E4691"/>
    <w:rsid w:val="008F17C4"/>
    <w:rsid w:val="008F1EBA"/>
    <w:rsid w:val="009005CE"/>
    <w:rsid w:val="009032A4"/>
    <w:rsid w:val="009032E6"/>
    <w:rsid w:val="009039CF"/>
    <w:rsid w:val="00906813"/>
    <w:rsid w:val="00907E3F"/>
    <w:rsid w:val="009307EC"/>
    <w:rsid w:val="00942753"/>
    <w:rsid w:val="00946BD8"/>
    <w:rsid w:val="00953521"/>
    <w:rsid w:val="009537A5"/>
    <w:rsid w:val="00955FFD"/>
    <w:rsid w:val="0096667E"/>
    <w:rsid w:val="009672F9"/>
    <w:rsid w:val="009679BD"/>
    <w:rsid w:val="0097268A"/>
    <w:rsid w:val="00980E92"/>
    <w:rsid w:val="0098732D"/>
    <w:rsid w:val="0098762F"/>
    <w:rsid w:val="00992A8A"/>
    <w:rsid w:val="00993A0F"/>
    <w:rsid w:val="00993E3F"/>
    <w:rsid w:val="00996109"/>
    <w:rsid w:val="009A3B1D"/>
    <w:rsid w:val="009A5875"/>
    <w:rsid w:val="009B338A"/>
    <w:rsid w:val="009B3E62"/>
    <w:rsid w:val="009C080D"/>
    <w:rsid w:val="009C23BE"/>
    <w:rsid w:val="009C59B8"/>
    <w:rsid w:val="009D22DB"/>
    <w:rsid w:val="009D6815"/>
    <w:rsid w:val="009E2379"/>
    <w:rsid w:val="009F43E5"/>
    <w:rsid w:val="00A0057A"/>
    <w:rsid w:val="00A06E5E"/>
    <w:rsid w:val="00A07838"/>
    <w:rsid w:val="00A107ED"/>
    <w:rsid w:val="00A1507B"/>
    <w:rsid w:val="00A24BCD"/>
    <w:rsid w:val="00A347B4"/>
    <w:rsid w:val="00A41B96"/>
    <w:rsid w:val="00A43F9A"/>
    <w:rsid w:val="00A5171C"/>
    <w:rsid w:val="00A51F18"/>
    <w:rsid w:val="00A5430B"/>
    <w:rsid w:val="00A546AF"/>
    <w:rsid w:val="00A54A69"/>
    <w:rsid w:val="00A62FE5"/>
    <w:rsid w:val="00A64603"/>
    <w:rsid w:val="00A66F6E"/>
    <w:rsid w:val="00A80A13"/>
    <w:rsid w:val="00A80E47"/>
    <w:rsid w:val="00A81927"/>
    <w:rsid w:val="00A832A5"/>
    <w:rsid w:val="00A90DF4"/>
    <w:rsid w:val="00A93E4D"/>
    <w:rsid w:val="00A9440D"/>
    <w:rsid w:val="00A952AB"/>
    <w:rsid w:val="00A96CF3"/>
    <w:rsid w:val="00A9753B"/>
    <w:rsid w:val="00AA42D8"/>
    <w:rsid w:val="00AB48C3"/>
    <w:rsid w:val="00AC016B"/>
    <w:rsid w:val="00AC3128"/>
    <w:rsid w:val="00AC6BAC"/>
    <w:rsid w:val="00AD3E02"/>
    <w:rsid w:val="00AE5302"/>
    <w:rsid w:val="00AE62A8"/>
    <w:rsid w:val="00AE68C1"/>
    <w:rsid w:val="00AF1C78"/>
    <w:rsid w:val="00AF4039"/>
    <w:rsid w:val="00AF57E9"/>
    <w:rsid w:val="00B0254F"/>
    <w:rsid w:val="00B05EA9"/>
    <w:rsid w:val="00B0697E"/>
    <w:rsid w:val="00B103C2"/>
    <w:rsid w:val="00B134D8"/>
    <w:rsid w:val="00B14052"/>
    <w:rsid w:val="00B15511"/>
    <w:rsid w:val="00B175B2"/>
    <w:rsid w:val="00B179D6"/>
    <w:rsid w:val="00B27D38"/>
    <w:rsid w:val="00B30D13"/>
    <w:rsid w:val="00B319B5"/>
    <w:rsid w:val="00B3359D"/>
    <w:rsid w:val="00B359FF"/>
    <w:rsid w:val="00B40400"/>
    <w:rsid w:val="00B4085D"/>
    <w:rsid w:val="00B44C6C"/>
    <w:rsid w:val="00B46F8E"/>
    <w:rsid w:val="00B4754A"/>
    <w:rsid w:val="00B50C26"/>
    <w:rsid w:val="00B521F4"/>
    <w:rsid w:val="00B53A30"/>
    <w:rsid w:val="00B6588C"/>
    <w:rsid w:val="00B66088"/>
    <w:rsid w:val="00B710C3"/>
    <w:rsid w:val="00B710D0"/>
    <w:rsid w:val="00B742A9"/>
    <w:rsid w:val="00B84656"/>
    <w:rsid w:val="00B90133"/>
    <w:rsid w:val="00B9315F"/>
    <w:rsid w:val="00B933E1"/>
    <w:rsid w:val="00B9388F"/>
    <w:rsid w:val="00BA0F78"/>
    <w:rsid w:val="00BA2EAC"/>
    <w:rsid w:val="00BB100E"/>
    <w:rsid w:val="00BB210F"/>
    <w:rsid w:val="00BB4E61"/>
    <w:rsid w:val="00BB6FA1"/>
    <w:rsid w:val="00BB7CA1"/>
    <w:rsid w:val="00BC1D69"/>
    <w:rsid w:val="00BC400C"/>
    <w:rsid w:val="00BC464E"/>
    <w:rsid w:val="00BC770B"/>
    <w:rsid w:val="00BD07C1"/>
    <w:rsid w:val="00BD4302"/>
    <w:rsid w:val="00BE044E"/>
    <w:rsid w:val="00BE6140"/>
    <w:rsid w:val="00BE6824"/>
    <w:rsid w:val="00C00E46"/>
    <w:rsid w:val="00C00FD4"/>
    <w:rsid w:val="00C01A07"/>
    <w:rsid w:val="00C104DA"/>
    <w:rsid w:val="00C1303C"/>
    <w:rsid w:val="00C143FB"/>
    <w:rsid w:val="00C20946"/>
    <w:rsid w:val="00C2687A"/>
    <w:rsid w:val="00C271E4"/>
    <w:rsid w:val="00C27669"/>
    <w:rsid w:val="00C30D07"/>
    <w:rsid w:val="00C3252E"/>
    <w:rsid w:val="00C44D04"/>
    <w:rsid w:val="00C527FB"/>
    <w:rsid w:val="00C66759"/>
    <w:rsid w:val="00C67281"/>
    <w:rsid w:val="00C71205"/>
    <w:rsid w:val="00C81427"/>
    <w:rsid w:val="00C858E9"/>
    <w:rsid w:val="00C922AF"/>
    <w:rsid w:val="00C937CD"/>
    <w:rsid w:val="00CA446E"/>
    <w:rsid w:val="00CA495C"/>
    <w:rsid w:val="00CA57D2"/>
    <w:rsid w:val="00CA6803"/>
    <w:rsid w:val="00CB699B"/>
    <w:rsid w:val="00CB7E2E"/>
    <w:rsid w:val="00CC15CD"/>
    <w:rsid w:val="00CC53BE"/>
    <w:rsid w:val="00CE1340"/>
    <w:rsid w:val="00CE3367"/>
    <w:rsid w:val="00CE67EE"/>
    <w:rsid w:val="00CF1FE7"/>
    <w:rsid w:val="00CF5FB4"/>
    <w:rsid w:val="00CF68D8"/>
    <w:rsid w:val="00CF6949"/>
    <w:rsid w:val="00D0060B"/>
    <w:rsid w:val="00D23BAC"/>
    <w:rsid w:val="00D26B40"/>
    <w:rsid w:val="00D3465A"/>
    <w:rsid w:val="00D405C3"/>
    <w:rsid w:val="00D41111"/>
    <w:rsid w:val="00D45254"/>
    <w:rsid w:val="00D4779A"/>
    <w:rsid w:val="00D52EF4"/>
    <w:rsid w:val="00D54DE3"/>
    <w:rsid w:val="00D6055D"/>
    <w:rsid w:val="00D60E4C"/>
    <w:rsid w:val="00D6291E"/>
    <w:rsid w:val="00D63790"/>
    <w:rsid w:val="00D8571D"/>
    <w:rsid w:val="00D87806"/>
    <w:rsid w:val="00D940AB"/>
    <w:rsid w:val="00D94A2A"/>
    <w:rsid w:val="00D95496"/>
    <w:rsid w:val="00D95B4B"/>
    <w:rsid w:val="00DA689D"/>
    <w:rsid w:val="00DB161E"/>
    <w:rsid w:val="00DB34B9"/>
    <w:rsid w:val="00DC2F9A"/>
    <w:rsid w:val="00DD47E4"/>
    <w:rsid w:val="00DD5B5A"/>
    <w:rsid w:val="00DD630F"/>
    <w:rsid w:val="00DE6835"/>
    <w:rsid w:val="00DF5A55"/>
    <w:rsid w:val="00E0382F"/>
    <w:rsid w:val="00E04B87"/>
    <w:rsid w:val="00E04CC5"/>
    <w:rsid w:val="00E05C03"/>
    <w:rsid w:val="00E1240F"/>
    <w:rsid w:val="00E138DF"/>
    <w:rsid w:val="00E2121D"/>
    <w:rsid w:val="00E22DCA"/>
    <w:rsid w:val="00E27470"/>
    <w:rsid w:val="00E369F5"/>
    <w:rsid w:val="00E374F4"/>
    <w:rsid w:val="00E378B6"/>
    <w:rsid w:val="00E4049D"/>
    <w:rsid w:val="00E4190A"/>
    <w:rsid w:val="00E42D58"/>
    <w:rsid w:val="00E443AF"/>
    <w:rsid w:val="00E50E54"/>
    <w:rsid w:val="00E537A1"/>
    <w:rsid w:val="00E62E9F"/>
    <w:rsid w:val="00E703E0"/>
    <w:rsid w:val="00E77A2C"/>
    <w:rsid w:val="00E874FE"/>
    <w:rsid w:val="00E919CE"/>
    <w:rsid w:val="00E96B16"/>
    <w:rsid w:val="00EA4570"/>
    <w:rsid w:val="00EA4708"/>
    <w:rsid w:val="00EA5BB1"/>
    <w:rsid w:val="00EA76FE"/>
    <w:rsid w:val="00EB0D37"/>
    <w:rsid w:val="00EB6E0B"/>
    <w:rsid w:val="00EC0EF5"/>
    <w:rsid w:val="00EC1160"/>
    <w:rsid w:val="00EC18CF"/>
    <w:rsid w:val="00EC7DBF"/>
    <w:rsid w:val="00ED1245"/>
    <w:rsid w:val="00ED1DE8"/>
    <w:rsid w:val="00ED2EE5"/>
    <w:rsid w:val="00ED57A3"/>
    <w:rsid w:val="00EE0049"/>
    <w:rsid w:val="00EE0A59"/>
    <w:rsid w:val="00EE1743"/>
    <w:rsid w:val="00EE19FC"/>
    <w:rsid w:val="00EE1B3B"/>
    <w:rsid w:val="00EE6996"/>
    <w:rsid w:val="00EE783D"/>
    <w:rsid w:val="00EF28A5"/>
    <w:rsid w:val="00EF4BCD"/>
    <w:rsid w:val="00EF4D8D"/>
    <w:rsid w:val="00EF66AA"/>
    <w:rsid w:val="00EF7FCE"/>
    <w:rsid w:val="00F01AA0"/>
    <w:rsid w:val="00F022E8"/>
    <w:rsid w:val="00F34A3F"/>
    <w:rsid w:val="00F35B12"/>
    <w:rsid w:val="00F37136"/>
    <w:rsid w:val="00F41BB1"/>
    <w:rsid w:val="00F44F18"/>
    <w:rsid w:val="00F468E4"/>
    <w:rsid w:val="00F46D6D"/>
    <w:rsid w:val="00F47519"/>
    <w:rsid w:val="00F51A9A"/>
    <w:rsid w:val="00F600FB"/>
    <w:rsid w:val="00F635BB"/>
    <w:rsid w:val="00F672DE"/>
    <w:rsid w:val="00F7564F"/>
    <w:rsid w:val="00F90D8A"/>
    <w:rsid w:val="00F94EE8"/>
    <w:rsid w:val="00F96C6C"/>
    <w:rsid w:val="00F97FD4"/>
    <w:rsid w:val="00FA3236"/>
    <w:rsid w:val="00FB4DB1"/>
    <w:rsid w:val="00FB4FAA"/>
    <w:rsid w:val="00FB7926"/>
    <w:rsid w:val="00FC4FAD"/>
    <w:rsid w:val="00FC7F1A"/>
    <w:rsid w:val="00FD09F1"/>
    <w:rsid w:val="00FD2AB7"/>
    <w:rsid w:val="00FF1E2A"/>
    <w:rsid w:val="00FF4B22"/>
    <w:rsid w:val="00FF5340"/>
    <w:rsid w:val="00FF5D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9E287"/>
  <w15:chartTrackingRefBased/>
  <w15:docId w15:val="{540D3964-0779-4D6E-925A-57A5578F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A13"/>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A80A13"/>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80A13"/>
    <w:rPr>
      <w:rFonts w:ascii="Times New Roman" w:eastAsia="Times New Roman" w:hAnsi="Times New Roman" w:cs="Times New Roman"/>
      <w:b/>
      <w:sz w:val="24"/>
      <w:szCs w:val="20"/>
    </w:rPr>
  </w:style>
  <w:style w:type="character" w:styleId="Hyperlink">
    <w:name w:val="Hyperlink"/>
    <w:basedOn w:val="DefaultParagraphFont"/>
    <w:rsid w:val="00A80A13"/>
    <w:rPr>
      <w:color w:val="0000FF"/>
      <w:u w:val="single"/>
    </w:rPr>
  </w:style>
  <w:style w:type="paragraph" w:styleId="Footer">
    <w:name w:val="footer"/>
    <w:basedOn w:val="Normal"/>
    <w:link w:val="FooterChar"/>
    <w:rsid w:val="00A80A13"/>
    <w:pPr>
      <w:tabs>
        <w:tab w:val="center" w:pos="4320"/>
        <w:tab w:val="right" w:pos="8640"/>
      </w:tabs>
    </w:pPr>
  </w:style>
  <w:style w:type="character" w:customStyle="1" w:styleId="FooterChar">
    <w:name w:val="Footer Char"/>
    <w:basedOn w:val="DefaultParagraphFont"/>
    <w:link w:val="Footer"/>
    <w:rsid w:val="00A80A13"/>
    <w:rPr>
      <w:rFonts w:ascii="Times New Roman" w:eastAsia="Times New Roman" w:hAnsi="Times New Roman" w:cs="Times New Roman"/>
      <w:sz w:val="24"/>
      <w:szCs w:val="20"/>
    </w:rPr>
  </w:style>
  <w:style w:type="character" w:styleId="Emphasis">
    <w:name w:val="Emphasis"/>
    <w:basedOn w:val="DefaultParagraphFont"/>
    <w:uiPriority w:val="20"/>
    <w:qFormat/>
    <w:rsid w:val="00A80A13"/>
    <w:rPr>
      <w:i/>
      <w:iCs/>
    </w:rPr>
  </w:style>
  <w:style w:type="paragraph" w:styleId="NormalWeb">
    <w:name w:val="Normal (Web)"/>
    <w:basedOn w:val="Normal"/>
    <w:uiPriority w:val="99"/>
    <w:semiHidden/>
    <w:unhideWhenUsed/>
    <w:rsid w:val="00A80A13"/>
    <w:rPr>
      <w:rFonts w:eastAsiaTheme="minorHAnsi"/>
      <w:szCs w:val="24"/>
    </w:rPr>
  </w:style>
  <w:style w:type="character" w:styleId="CommentReference">
    <w:name w:val="annotation reference"/>
    <w:basedOn w:val="DefaultParagraphFont"/>
    <w:uiPriority w:val="99"/>
    <w:semiHidden/>
    <w:unhideWhenUsed/>
    <w:rsid w:val="00B359FF"/>
    <w:rPr>
      <w:sz w:val="16"/>
      <w:szCs w:val="16"/>
    </w:rPr>
  </w:style>
  <w:style w:type="paragraph" w:styleId="CommentText">
    <w:name w:val="annotation text"/>
    <w:basedOn w:val="Normal"/>
    <w:link w:val="CommentTextChar"/>
    <w:uiPriority w:val="99"/>
    <w:semiHidden/>
    <w:unhideWhenUsed/>
    <w:rsid w:val="00B359FF"/>
    <w:rPr>
      <w:sz w:val="20"/>
    </w:rPr>
  </w:style>
  <w:style w:type="character" w:customStyle="1" w:styleId="CommentTextChar">
    <w:name w:val="Comment Text Char"/>
    <w:basedOn w:val="DefaultParagraphFont"/>
    <w:link w:val="CommentText"/>
    <w:uiPriority w:val="99"/>
    <w:semiHidden/>
    <w:rsid w:val="00B359F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35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9FF"/>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CC15CD"/>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CC15CD"/>
    <w:rPr>
      <w:b/>
      <w:bCs/>
    </w:rPr>
  </w:style>
  <w:style w:type="character" w:customStyle="1" w:styleId="CommentSubjectChar">
    <w:name w:val="Comment Subject Char"/>
    <w:basedOn w:val="CommentTextChar"/>
    <w:link w:val="CommentSubject"/>
    <w:uiPriority w:val="99"/>
    <w:semiHidden/>
    <w:rsid w:val="00CC15C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019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lio.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bsco.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bsco.com" TargetMode="External"/><Relationship Id="rId4" Type="http://schemas.openxmlformats.org/officeDocument/2006/relationships/footnotes" Target="footnotes.xml"/><Relationship Id="rId9" Type="http://schemas.openxmlformats.org/officeDocument/2006/relationships/hyperlink" Target="http://www.folio.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EBSCO Information Services</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Karena Donnelly</dc:creator>
  <cp:keywords/>
  <dc:description/>
  <cp:lastModifiedBy>Massoud AlShareef</cp:lastModifiedBy>
  <cp:revision>3</cp:revision>
  <dcterms:created xsi:type="dcterms:W3CDTF">2019-02-22T11:44:00Z</dcterms:created>
  <dcterms:modified xsi:type="dcterms:W3CDTF">2019-02-22T20:03:00Z</dcterms:modified>
</cp:coreProperties>
</file>